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A150" w14:textId="77777777" w:rsidR="00E45EB8" w:rsidRPr="007719F9" w:rsidRDefault="00E45EB8" w:rsidP="00E45EB8">
      <w:pPr>
        <w:spacing w:line="360" w:lineRule="auto"/>
        <w:rPr>
          <w:rFonts w:ascii="Bookman Old Style" w:hAnsi="Bookman Old Style" w:cs="Calibri"/>
          <w:color w:val="000000"/>
        </w:rPr>
      </w:pPr>
    </w:p>
    <w:p w14:paraId="2DBD47EA" w14:textId="77777777" w:rsidR="00E45EB8" w:rsidRPr="007719F9" w:rsidRDefault="00E45EB8" w:rsidP="00B2201A">
      <w:pPr>
        <w:spacing w:line="360" w:lineRule="auto"/>
        <w:jc w:val="center"/>
        <w:rPr>
          <w:rFonts w:ascii="Bookman Old Style" w:hAnsi="Bookman Old Style" w:cs="Calibri"/>
          <w:color w:val="000000"/>
        </w:rPr>
      </w:pPr>
      <w:r w:rsidRPr="007719F9">
        <w:rPr>
          <w:rFonts w:ascii="Georgia" w:hAnsi="Georgia" w:cs="Georgia"/>
          <w:noProof/>
          <w:lang w:eastAsia="it-IT"/>
        </w:rPr>
        <w:drawing>
          <wp:inline distT="0" distB="0" distL="0" distR="0" wp14:anchorId="1457AD25" wp14:editId="029A3033">
            <wp:extent cx="685800" cy="914400"/>
            <wp:effectExtent l="19050" t="0" r="0" b="0"/>
            <wp:docPr id="1" name="Immagine 1" descr="logo anci do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nci dorato"/>
                    <pic:cNvPicPr>
                      <a:picLocks noChangeAspect="1" noChangeArrowheads="1"/>
                    </pic:cNvPicPr>
                  </pic:nvPicPr>
                  <pic:blipFill>
                    <a:blip r:embed="rId11"/>
                    <a:srcRect/>
                    <a:stretch>
                      <a:fillRect/>
                    </a:stretch>
                  </pic:blipFill>
                  <pic:spPr bwMode="auto">
                    <a:xfrm>
                      <a:off x="0" y="0"/>
                      <a:ext cx="685800" cy="914400"/>
                    </a:xfrm>
                    <a:prstGeom prst="rect">
                      <a:avLst/>
                    </a:prstGeom>
                    <a:noFill/>
                    <a:ln w="9525">
                      <a:noFill/>
                      <a:miter lim="800000"/>
                      <a:headEnd/>
                      <a:tailEnd/>
                    </a:ln>
                  </pic:spPr>
                </pic:pic>
              </a:graphicData>
            </a:graphic>
          </wp:inline>
        </w:drawing>
      </w:r>
    </w:p>
    <w:p w14:paraId="08133DEC" w14:textId="05B64B0F" w:rsidR="00CA1FF0" w:rsidRDefault="00CA1FF0" w:rsidP="00CA1FF0">
      <w:pPr>
        <w:spacing w:after="0" w:line="360" w:lineRule="auto"/>
        <w:jc w:val="center"/>
        <w:rPr>
          <w:rFonts w:ascii="Bookman Old Style" w:hAnsi="Bookman Old Style"/>
          <w:b/>
          <w:bCs/>
          <w:i/>
          <w:color w:val="231F20"/>
        </w:rPr>
      </w:pPr>
      <w:r w:rsidRPr="00CA1FF0">
        <w:rPr>
          <w:rFonts w:ascii="Bookman Old Style" w:hAnsi="Bookman Old Style"/>
          <w:b/>
          <w:bCs/>
          <w:i/>
          <w:color w:val="231F20"/>
        </w:rPr>
        <w:t>Legge 6 giugno 2020 n. 41</w:t>
      </w:r>
    </w:p>
    <w:p w14:paraId="3D6A2530" w14:textId="77777777" w:rsidR="00CA1FF0" w:rsidRPr="00CA1FF0" w:rsidRDefault="00CA1FF0" w:rsidP="00CA1FF0">
      <w:pPr>
        <w:spacing w:after="0" w:line="360" w:lineRule="auto"/>
        <w:jc w:val="center"/>
        <w:rPr>
          <w:rFonts w:ascii="Bookman Old Style" w:hAnsi="Bookman Old Style"/>
          <w:b/>
          <w:bCs/>
          <w:i/>
          <w:color w:val="231F20"/>
        </w:rPr>
      </w:pPr>
    </w:p>
    <w:p w14:paraId="36C3C9BD" w14:textId="2C2178C2" w:rsidR="00E45EB8" w:rsidRDefault="00E45EB8" w:rsidP="00CA1FF0">
      <w:pPr>
        <w:spacing w:after="0" w:line="360" w:lineRule="auto"/>
        <w:jc w:val="center"/>
        <w:rPr>
          <w:rFonts w:ascii="Bookman Old Style" w:hAnsi="Bookman Old Style"/>
          <w:b/>
          <w:bCs/>
          <w:i/>
          <w:color w:val="231F20"/>
        </w:rPr>
      </w:pPr>
      <w:r w:rsidRPr="00CA1FF0">
        <w:rPr>
          <w:rFonts w:ascii="Bookman Old Style" w:hAnsi="Bookman Old Style"/>
          <w:b/>
          <w:bCs/>
          <w:i/>
          <w:color w:val="231F20"/>
        </w:rPr>
        <w:t>Conversione in legge, con modificazioni, del decreto-legge 8 aprile</w:t>
      </w:r>
      <w:r w:rsidRPr="00CA1FF0">
        <w:rPr>
          <w:rFonts w:ascii="Bookman Old Style" w:hAnsi="Bookman Old Style"/>
          <w:b/>
          <w:bCs/>
          <w:i/>
          <w:color w:val="231F20"/>
        </w:rPr>
        <w:br/>
        <w:t>2020, n. 22, recante misure urgenti sulla regolare conclusione e</w:t>
      </w:r>
      <w:r w:rsidRPr="00CA1FF0">
        <w:rPr>
          <w:rFonts w:ascii="Bookman Old Style" w:hAnsi="Bookman Old Style"/>
          <w:b/>
          <w:bCs/>
          <w:i/>
          <w:color w:val="231F20"/>
        </w:rPr>
        <w:br/>
        <w:t>l’ordinato avvio dell’anno scolastico e sullo svolgimento degli</w:t>
      </w:r>
      <w:r w:rsidRPr="00CA1FF0">
        <w:rPr>
          <w:rFonts w:ascii="Bookman Old Style" w:hAnsi="Bookman Old Style"/>
          <w:b/>
          <w:bCs/>
          <w:i/>
          <w:color w:val="231F20"/>
        </w:rPr>
        <w:br/>
        <w:t>esami di Stato</w:t>
      </w:r>
    </w:p>
    <w:p w14:paraId="595E4879" w14:textId="77777777" w:rsidR="00691EDC" w:rsidRDefault="00691EDC" w:rsidP="00CA1FF0">
      <w:pPr>
        <w:spacing w:after="0" w:line="360" w:lineRule="auto"/>
        <w:jc w:val="center"/>
        <w:rPr>
          <w:rFonts w:ascii="Bookman Old Style" w:hAnsi="Bookman Old Style"/>
          <w:b/>
          <w:bCs/>
          <w:i/>
          <w:color w:val="231F20"/>
        </w:rPr>
      </w:pPr>
    </w:p>
    <w:p w14:paraId="1B22678C" w14:textId="042D4FE2" w:rsidR="00CA1FF0" w:rsidRDefault="00691EDC" w:rsidP="00CA1FF0">
      <w:pPr>
        <w:spacing w:after="0" w:line="360" w:lineRule="auto"/>
        <w:jc w:val="center"/>
        <w:rPr>
          <w:rFonts w:ascii="Bookman Old Style" w:hAnsi="Bookman Old Style"/>
          <w:b/>
          <w:bCs/>
          <w:i/>
          <w:color w:val="231F20"/>
        </w:rPr>
      </w:pPr>
      <w:r>
        <w:rPr>
          <w:rFonts w:ascii="Bookman Old Style" w:hAnsi="Bookman Old Style"/>
          <w:b/>
          <w:bCs/>
          <w:i/>
          <w:color w:val="231F20"/>
        </w:rPr>
        <w:t>Nota di lettura</w:t>
      </w:r>
    </w:p>
    <w:p w14:paraId="101F36AC" w14:textId="77777777" w:rsidR="00E45EB8" w:rsidRPr="007719F9" w:rsidRDefault="00BE3877" w:rsidP="008C1E87">
      <w:pPr>
        <w:spacing w:line="360" w:lineRule="auto"/>
        <w:rPr>
          <w:rFonts w:ascii="Bookman Old Style" w:hAnsi="Bookman Old Style" w:cs="Calibri"/>
          <w:b/>
          <w:color w:val="000000"/>
        </w:rPr>
      </w:pPr>
      <w:r>
        <w:rPr>
          <w:rFonts w:ascii="Bookman Old Style" w:hAnsi="Bookman Old Style" w:cs="Calibri"/>
          <w:b/>
          <w:color w:val="000000"/>
        </w:rPr>
        <w:t>Premessa</w:t>
      </w:r>
    </w:p>
    <w:p w14:paraId="18812440" w14:textId="58DB7D6D" w:rsidR="007719F9" w:rsidRDefault="00A55E9F" w:rsidP="0095273D">
      <w:pPr>
        <w:spacing w:line="360" w:lineRule="auto"/>
        <w:jc w:val="both"/>
        <w:rPr>
          <w:rStyle w:val="fontstyle01"/>
          <w:rFonts w:ascii="Bookman Old Style" w:hAnsi="Bookman Old Style"/>
        </w:rPr>
      </w:pPr>
      <w:r>
        <w:rPr>
          <w:rFonts w:ascii="Bookman Old Style" w:hAnsi="Bookman Old Style"/>
          <w:color w:val="000000"/>
          <w:shd w:val="clear" w:color="auto" w:fill="FFFFFF"/>
        </w:rPr>
        <w:t xml:space="preserve">Il provvedimento in oggetto </w:t>
      </w:r>
      <w:r w:rsidR="007719F9" w:rsidRPr="007719F9">
        <w:rPr>
          <w:rFonts w:ascii="Bookman Old Style" w:hAnsi="Bookman Old Style"/>
          <w:color w:val="000000"/>
          <w:shd w:val="clear" w:color="auto" w:fill="FFFFFF"/>
        </w:rPr>
        <w:t xml:space="preserve"> contiene </w:t>
      </w:r>
      <w:r w:rsidR="007719F9" w:rsidRPr="007719F9">
        <w:rPr>
          <w:rFonts w:ascii="Bookman Old Style" w:hAnsi="Bookman Old Style"/>
          <w:color w:val="333333"/>
          <w:shd w:val="clear" w:color="auto" w:fill="FFFFFF"/>
        </w:rPr>
        <w:t xml:space="preserve"> misure </w:t>
      </w:r>
      <w:r w:rsidR="007719F9" w:rsidRPr="007719F9">
        <w:rPr>
          <w:rFonts w:ascii="Bookman Old Style" w:hAnsi="Bookman Old Style"/>
        </w:rPr>
        <w:t>per la valutazione finale degli studenti per tutti gli ordini e gradi di scuola, nonché per l'ammissione degli studenti della scuola secondaria di primo e di secondo grado alla classe successiva, per l'eventuale integrazione e recupero degli apprendimenti dei medesimi studenti e per lo svolgimento degli esami di Stato conclusivi del primo (esami di terza media) e del secondo ciclo (esami di maturità) di istruzione</w:t>
      </w:r>
      <w:r>
        <w:rPr>
          <w:rFonts w:ascii="Bookman Old Style" w:hAnsi="Bookman Old Style"/>
        </w:rPr>
        <w:t xml:space="preserve">, </w:t>
      </w:r>
      <w:r w:rsidR="007719F9" w:rsidRPr="007719F9">
        <w:rPr>
          <w:rFonts w:ascii="Bookman Old Style" w:hAnsi="Bookman Old Style"/>
        </w:rPr>
        <w:t xml:space="preserve"> </w:t>
      </w:r>
      <w:r w:rsidR="007719F9" w:rsidRPr="007719F9">
        <w:rPr>
          <w:rStyle w:val="fontstyle01"/>
          <w:rFonts w:ascii="Bookman Old Style" w:hAnsi="Bookman Old Style"/>
        </w:rPr>
        <w:t xml:space="preserve">definizione della data di inizio delle lezioni per l’anno scolastico 2020/2021, d’intesa con la Conferenza Stato Regioni. </w:t>
      </w:r>
    </w:p>
    <w:p w14:paraId="537C9B3B" w14:textId="7C6EC381" w:rsidR="00A55E9F" w:rsidRDefault="00A55E9F" w:rsidP="0095273D">
      <w:pPr>
        <w:spacing w:line="360" w:lineRule="auto"/>
        <w:jc w:val="both"/>
        <w:rPr>
          <w:rStyle w:val="fontstyle01"/>
          <w:rFonts w:ascii="Bookman Old Style" w:hAnsi="Bookman Old Style"/>
        </w:rPr>
      </w:pPr>
      <w:r>
        <w:rPr>
          <w:rStyle w:val="fontstyle01"/>
          <w:rFonts w:ascii="Bookman Old Style" w:hAnsi="Bookman Old Style"/>
        </w:rPr>
        <w:t>Qui di seguito si analizzano le norme di particolare interesse per i Comuni:</w:t>
      </w:r>
    </w:p>
    <w:p w14:paraId="187330E9" w14:textId="0F154F0B" w:rsidR="00AB7AA8" w:rsidRDefault="00AB7AA8" w:rsidP="00AB7AA8">
      <w:pPr>
        <w:spacing w:line="240" w:lineRule="auto"/>
        <w:jc w:val="center"/>
        <w:rPr>
          <w:rFonts w:ascii="Bookman Old Style" w:hAnsi="Bookman Old Style"/>
          <w:i/>
          <w:iCs/>
          <w:sz w:val="21"/>
          <w:szCs w:val="21"/>
          <w:bdr w:val="none" w:sz="0" w:space="0" w:color="auto" w:frame="1"/>
        </w:rPr>
      </w:pPr>
      <w:r w:rsidRPr="00AB7AA8">
        <w:rPr>
          <w:rFonts w:ascii="Bookman Old Style" w:hAnsi="Bookman Old Style"/>
          <w:i/>
          <w:iCs/>
          <w:sz w:val="21"/>
          <w:szCs w:val="21"/>
          <w:bdr w:val="none" w:sz="0" w:space="0" w:color="auto" w:frame="1"/>
        </w:rPr>
        <w:t xml:space="preserve">Art. 2 </w:t>
      </w:r>
      <w:r>
        <w:rPr>
          <w:rFonts w:ascii="Bookman Old Style" w:hAnsi="Bookman Old Style"/>
          <w:i/>
          <w:iCs/>
          <w:sz w:val="21"/>
          <w:szCs w:val="21"/>
          <w:bdr w:val="none" w:sz="0" w:space="0" w:color="auto" w:frame="1"/>
        </w:rPr>
        <w:t>-</w:t>
      </w:r>
      <w:r w:rsidRPr="00AB7AA8">
        <w:rPr>
          <w:rFonts w:ascii="Bookman Old Style" w:hAnsi="Bookman Old Style"/>
          <w:i/>
          <w:iCs/>
          <w:sz w:val="21"/>
          <w:szCs w:val="21"/>
          <w:bdr w:val="none" w:sz="0" w:space="0" w:color="auto" w:frame="1"/>
        </w:rPr>
        <w:t>ter</w:t>
      </w:r>
    </w:p>
    <w:p w14:paraId="0D8DDC14" w14:textId="2F2ACFD0" w:rsidR="00AB7AA8" w:rsidRPr="00AB7AA8" w:rsidRDefault="00AB7AA8" w:rsidP="00AB7AA8">
      <w:pPr>
        <w:spacing w:line="240" w:lineRule="auto"/>
        <w:jc w:val="center"/>
        <w:rPr>
          <w:rFonts w:ascii="Bookman Old Style" w:hAnsi="Bookman Old Style"/>
          <w:i/>
          <w:iCs/>
          <w:sz w:val="21"/>
          <w:szCs w:val="21"/>
          <w:bdr w:val="none" w:sz="0" w:space="0" w:color="auto" w:frame="1"/>
        </w:rPr>
      </w:pPr>
      <w:r w:rsidRPr="00AB7AA8">
        <w:rPr>
          <w:rFonts w:ascii="Bookman Old Style" w:hAnsi="Bookman Old Style"/>
          <w:i/>
          <w:iCs/>
          <w:sz w:val="21"/>
          <w:szCs w:val="21"/>
          <w:bdr w:val="none" w:sz="0" w:space="0" w:color="auto" w:frame="1"/>
        </w:rPr>
        <w:t xml:space="preserve"> (Incarichi</w:t>
      </w:r>
      <w:del w:id="0" w:author="Claudia Polli" w:date="2020-06-10T08:35:00Z">
        <w:r w:rsidRPr="00AB7AA8" w:rsidDel="002F26BE">
          <w:rPr>
            <w:rFonts w:ascii="Bookman Old Style" w:hAnsi="Bookman Old Style"/>
            <w:i/>
            <w:iCs/>
            <w:sz w:val="21"/>
            <w:szCs w:val="21"/>
            <w:bdr w:val="none" w:sz="0" w:space="0" w:color="auto" w:frame="1"/>
          </w:rPr>
          <w:delText xml:space="preserve"> </w:delText>
        </w:r>
      </w:del>
      <w:r w:rsidRPr="00AB7AA8">
        <w:rPr>
          <w:rFonts w:ascii="Bookman Old Style" w:hAnsi="Bookman Old Style"/>
          <w:i/>
          <w:iCs/>
          <w:sz w:val="21"/>
          <w:szCs w:val="21"/>
          <w:bdr w:val="none" w:sz="0" w:space="0" w:color="auto" w:frame="1"/>
        </w:rPr>
        <w:t xml:space="preserve"> </w:t>
      </w:r>
      <w:del w:id="1" w:author="Claudia Polli" w:date="2020-06-10T08:34:00Z">
        <w:r w:rsidRPr="00AB7AA8" w:rsidDel="002F26BE">
          <w:rPr>
            <w:rFonts w:ascii="Bookman Old Style" w:hAnsi="Bookman Old Style"/>
            <w:i/>
            <w:iCs/>
            <w:sz w:val="21"/>
            <w:szCs w:val="21"/>
            <w:bdr w:val="none" w:sz="0" w:space="0" w:color="auto" w:frame="1"/>
          </w:rPr>
          <w:delText xml:space="preserve"> </w:delText>
        </w:r>
      </w:del>
      <w:r w:rsidRPr="00AB7AA8">
        <w:rPr>
          <w:rFonts w:ascii="Bookman Old Style" w:hAnsi="Bookman Old Style"/>
          <w:i/>
          <w:iCs/>
          <w:sz w:val="21"/>
          <w:szCs w:val="21"/>
          <w:bdr w:val="none" w:sz="0" w:space="0" w:color="auto" w:frame="1"/>
        </w:rPr>
        <w:t xml:space="preserve">temporanei </w:t>
      </w:r>
      <w:del w:id="2" w:author="Claudia Polli" w:date="2020-06-10T08:34:00Z">
        <w:r w:rsidRPr="00AB7AA8" w:rsidDel="002F26BE">
          <w:rPr>
            <w:rFonts w:ascii="Bookman Old Style" w:hAnsi="Bookman Old Style"/>
            <w:i/>
            <w:iCs/>
            <w:sz w:val="21"/>
            <w:szCs w:val="21"/>
            <w:bdr w:val="none" w:sz="0" w:space="0" w:color="auto" w:frame="1"/>
          </w:rPr>
          <w:delText xml:space="preserve">  </w:delText>
        </w:r>
      </w:del>
      <w:r w:rsidRPr="00AB7AA8">
        <w:rPr>
          <w:rFonts w:ascii="Bookman Old Style" w:hAnsi="Bookman Old Style"/>
          <w:i/>
          <w:iCs/>
          <w:sz w:val="21"/>
          <w:szCs w:val="21"/>
          <w:bdr w:val="none" w:sz="0" w:space="0" w:color="auto" w:frame="1"/>
        </w:rPr>
        <w:t>nelle</w:t>
      </w:r>
      <w:del w:id="3" w:author="Claudia Polli" w:date="2020-06-10T08:35:00Z">
        <w:r w:rsidRPr="00AB7AA8" w:rsidDel="002F26BE">
          <w:rPr>
            <w:rFonts w:ascii="Bookman Old Style" w:hAnsi="Bookman Old Style"/>
            <w:i/>
            <w:iCs/>
            <w:sz w:val="21"/>
            <w:szCs w:val="21"/>
            <w:bdr w:val="none" w:sz="0" w:space="0" w:color="auto" w:frame="1"/>
          </w:rPr>
          <w:delText xml:space="preserve"> </w:delText>
        </w:r>
      </w:del>
      <w:r w:rsidRPr="00AB7AA8">
        <w:rPr>
          <w:rFonts w:ascii="Bookman Old Style" w:hAnsi="Bookman Old Style"/>
          <w:i/>
          <w:iCs/>
          <w:sz w:val="21"/>
          <w:szCs w:val="21"/>
          <w:bdr w:val="none" w:sz="0" w:space="0" w:color="auto" w:frame="1"/>
        </w:rPr>
        <w:t xml:space="preserve"> </w:t>
      </w:r>
      <w:del w:id="4" w:author="Claudia Polli" w:date="2020-06-10T08:34:00Z">
        <w:r w:rsidRPr="00AB7AA8" w:rsidDel="002F26BE">
          <w:rPr>
            <w:rFonts w:ascii="Bookman Old Style" w:hAnsi="Bookman Old Style"/>
            <w:i/>
            <w:iCs/>
            <w:sz w:val="21"/>
            <w:szCs w:val="21"/>
            <w:bdr w:val="none" w:sz="0" w:space="0" w:color="auto" w:frame="1"/>
          </w:rPr>
          <w:delText xml:space="preserve"> </w:delText>
        </w:r>
      </w:del>
      <w:r w:rsidRPr="00AB7AA8">
        <w:rPr>
          <w:rFonts w:ascii="Bookman Old Style" w:hAnsi="Bookman Old Style"/>
          <w:i/>
          <w:iCs/>
          <w:sz w:val="21"/>
          <w:szCs w:val="21"/>
          <w:bdr w:val="none" w:sz="0" w:space="0" w:color="auto" w:frame="1"/>
        </w:rPr>
        <w:t xml:space="preserve">scuole </w:t>
      </w:r>
      <w:del w:id="5" w:author="Claudia Polli" w:date="2020-06-10T08:35:00Z">
        <w:r w:rsidRPr="00AB7AA8" w:rsidDel="002F26BE">
          <w:rPr>
            <w:rFonts w:ascii="Bookman Old Style" w:hAnsi="Bookman Old Style"/>
            <w:i/>
            <w:iCs/>
            <w:sz w:val="21"/>
            <w:szCs w:val="21"/>
            <w:bdr w:val="none" w:sz="0" w:space="0" w:color="auto" w:frame="1"/>
          </w:rPr>
          <w:delText xml:space="preserve"> </w:delText>
        </w:r>
      </w:del>
      <w:del w:id="6" w:author="Claudia Polli" w:date="2020-06-10T08:34:00Z">
        <w:r w:rsidRPr="00AB7AA8" w:rsidDel="006E0AC0">
          <w:rPr>
            <w:rFonts w:ascii="Bookman Old Style" w:hAnsi="Bookman Old Style"/>
            <w:i/>
            <w:iCs/>
            <w:sz w:val="21"/>
            <w:szCs w:val="21"/>
            <w:bdr w:val="none" w:sz="0" w:space="0" w:color="auto" w:frame="1"/>
          </w:rPr>
          <w:delText xml:space="preserve"> </w:delText>
        </w:r>
      </w:del>
      <w:r w:rsidRPr="00AB7AA8">
        <w:rPr>
          <w:rFonts w:ascii="Bookman Old Style" w:hAnsi="Bookman Old Style"/>
          <w:i/>
          <w:iCs/>
          <w:sz w:val="21"/>
          <w:szCs w:val="21"/>
          <w:bdr w:val="none" w:sz="0" w:space="0" w:color="auto" w:frame="1"/>
        </w:rPr>
        <w:t xml:space="preserve">dell’infanzia </w:t>
      </w:r>
      <w:del w:id="7" w:author="Claudia Polli" w:date="2020-06-10T08:35:00Z">
        <w:r w:rsidRPr="00AB7AA8" w:rsidDel="002F26BE">
          <w:rPr>
            <w:rFonts w:ascii="Bookman Old Style" w:hAnsi="Bookman Old Style"/>
            <w:i/>
            <w:iCs/>
            <w:sz w:val="21"/>
            <w:szCs w:val="21"/>
            <w:bdr w:val="none" w:sz="0" w:space="0" w:color="auto" w:frame="1"/>
          </w:rPr>
          <w:delText xml:space="preserve"> </w:delText>
        </w:r>
      </w:del>
      <w:r w:rsidRPr="00AB7AA8">
        <w:rPr>
          <w:rFonts w:ascii="Bookman Old Style" w:hAnsi="Bookman Old Style"/>
          <w:i/>
          <w:iCs/>
          <w:sz w:val="21"/>
          <w:szCs w:val="21"/>
          <w:bdr w:val="none" w:sz="0" w:space="0" w:color="auto" w:frame="1"/>
        </w:rPr>
        <w:t>paritarie)</w:t>
      </w:r>
    </w:p>
    <w:p w14:paraId="08FC8718" w14:textId="24EE0868" w:rsidR="00AB7AA8" w:rsidRPr="00AB7AA8" w:rsidRDefault="00AB7AA8" w:rsidP="0095273D">
      <w:pPr>
        <w:spacing w:line="360" w:lineRule="auto"/>
        <w:jc w:val="both"/>
        <w:rPr>
          <w:rStyle w:val="fontstyle01"/>
          <w:rFonts w:ascii="Bookman Old Style" w:hAnsi="Bookman Old Style"/>
          <w:i/>
          <w:iCs/>
        </w:rPr>
      </w:pPr>
      <w:r w:rsidRPr="00AB7AA8">
        <w:rPr>
          <w:rFonts w:ascii="Bookman Old Style" w:hAnsi="Bookman Old Style"/>
          <w:i/>
          <w:iCs/>
          <w:sz w:val="21"/>
          <w:szCs w:val="21"/>
          <w:bdr w:val="none" w:sz="0" w:space="0" w:color="auto" w:frame="1"/>
        </w:rPr>
        <w:t>1.  Per  garantire  il  regolare  svolgimento delle attività nonché l’erogazione del servi</w:t>
      </w:r>
      <w:del w:id="8" w:author="Claudia Polli" w:date="2020-06-10T08:34:00Z">
        <w:r w:rsidRPr="00AB7AA8" w:rsidDel="00191FF9">
          <w:rPr>
            <w:rFonts w:ascii="Bookman Old Style" w:hAnsi="Bookman Old Style"/>
            <w:i/>
            <w:iCs/>
            <w:sz w:val="21"/>
            <w:szCs w:val="21"/>
            <w:bdr w:val="none" w:sz="0" w:space="0" w:color="auto" w:frame="1"/>
          </w:rPr>
          <w:delText>-</w:delText>
        </w:r>
      </w:del>
      <w:r w:rsidRPr="00AB7AA8">
        <w:rPr>
          <w:rFonts w:ascii="Bookman Old Style" w:hAnsi="Bookman Old Style"/>
          <w:i/>
          <w:iCs/>
          <w:sz w:val="21"/>
          <w:szCs w:val="21"/>
          <w:bdr w:val="none" w:sz="0" w:space="0" w:color="auto" w:frame="1"/>
        </w:rPr>
        <w:t>zio  educativo  nelle  scuole  dell’infanzia  paritarie  comunali  qualora  si  verifichi  l’impossibilità  di  reperire,  per  i  relativi incarichi in sostituzione, personale docente con il prescritto  titolo  di  abilitazione,  è  consentito,  in  via  straordinaria, per l’anno scolastico 2020/2021, prevedere incarichi temporanei attingendo anche alle graduatorie comunali degli educatori dei servizi educativi per l’infanzia in  possesso  di  titolo  idoneo,  ai  sensi  di  quanto  previsto  dal  decreto  legislativo  13  aprile  2017,  n.  65.  Il</w:t>
      </w:r>
      <w:del w:id="9" w:author="Claudia Polli" w:date="2020-06-10T08:34:00Z">
        <w:r w:rsidRPr="00AB7AA8" w:rsidDel="002F26BE">
          <w:rPr>
            <w:rFonts w:ascii="Bookman Old Style" w:hAnsi="Bookman Old Style"/>
            <w:i/>
            <w:iCs/>
            <w:sz w:val="21"/>
            <w:szCs w:val="21"/>
            <w:bdr w:val="none" w:sz="0" w:space="0" w:color="auto" w:frame="1"/>
          </w:rPr>
          <w:delText xml:space="preserve"> </w:delText>
        </w:r>
      </w:del>
      <w:r w:rsidRPr="00AB7AA8">
        <w:rPr>
          <w:rFonts w:ascii="Bookman Old Style" w:hAnsi="Bookman Old Style"/>
          <w:i/>
          <w:iCs/>
          <w:sz w:val="21"/>
          <w:szCs w:val="21"/>
          <w:bdr w:val="none" w:sz="0" w:space="0" w:color="auto" w:frame="1"/>
        </w:rPr>
        <w:t xml:space="preserve"> servizio </w:t>
      </w:r>
      <w:del w:id="10" w:author="Claudia Polli" w:date="2020-06-10T08:35:00Z">
        <w:r w:rsidRPr="00AB7AA8" w:rsidDel="002F26BE">
          <w:rPr>
            <w:rFonts w:ascii="Bookman Old Style" w:hAnsi="Bookman Old Style"/>
            <w:i/>
            <w:iCs/>
            <w:sz w:val="21"/>
            <w:szCs w:val="21"/>
            <w:bdr w:val="none" w:sz="0" w:space="0" w:color="auto" w:frame="1"/>
          </w:rPr>
          <w:delText xml:space="preserve"> </w:delText>
        </w:r>
      </w:del>
      <w:r w:rsidRPr="00AB7AA8">
        <w:rPr>
          <w:rFonts w:ascii="Bookman Old Style" w:hAnsi="Bookman Old Style"/>
          <w:i/>
          <w:iCs/>
          <w:sz w:val="21"/>
          <w:szCs w:val="21"/>
          <w:bdr w:val="none" w:sz="0" w:space="0" w:color="auto" w:frame="1"/>
        </w:rPr>
        <w:t>prestato a seguito dei suddetti incarichi temporanei non è valido per gli aggiornamenti delle graduatorie di istituto delle scuole statali».</w:t>
      </w:r>
    </w:p>
    <w:p w14:paraId="68FC94C5" w14:textId="5EFD25AA" w:rsidR="00AB7AA8" w:rsidRPr="00523F37" w:rsidRDefault="00AB7AA8" w:rsidP="0095273D">
      <w:pPr>
        <w:spacing w:line="360" w:lineRule="auto"/>
        <w:jc w:val="both"/>
        <w:rPr>
          <w:rFonts w:ascii="Bookman Old Style" w:hAnsi="Bookman Old Style"/>
          <w:b/>
          <w:bCs/>
          <w:i/>
          <w:iCs/>
          <w:u w:val="single"/>
        </w:rPr>
      </w:pPr>
      <w:r w:rsidRPr="00523F37">
        <w:rPr>
          <w:rFonts w:ascii="Bookman Old Style" w:hAnsi="Bookman Old Style"/>
          <w:b/>
          <w:bCs/>
          <w:i/>
          <w:iCs/>
          <w:u w:val="single"/>
        </w:rPr>
        <w:t>Commento:</w:t>
      </w:r>
    </w:p>
    <w:p w14:paraId="7013AE36" w14:textId="13441E7E" w:rsidR="00C67259" w:rsidRDefault="00A55E9F" w:rsidP="0095273D">
      <w:pPr>
        <w:spacing w:line="360" w:lineRule="auto"/>
        <w:jc w:val="both"/>
        <w:rPr>
          <w:rFonts w:ascii="Bookman Old Style" w:eastAsia="Times New Roman" w:hAnsi="Bookman Old Style" w:cs="Calibri"/>
          <w:color w:val="000000"/>
          <w:sz w:val="24"/>
          <w:szCs w:val="24"/>
          <w:lang w:eastAsia="it-IT"/>
        </w:rPr>
      </w:pPr>
      <w:r>
        <w:rPr>
          <w:rFonts w:ascii="Bookman Old Style" w:hAnsi="Bookman Old Style"/>
        </w:rPr>
        <w:lastRenderedPageBreak/>
        <w:t xml:space="preserve">La disposizione in commento deriva dall’approvazione </w:t>
      </w:r>
      <w:r w:rsidR="0095273D" w:rsidRPr="00AB7AA8">
        <w:rPr>
          <w:rFonts w:ascii="Bookman Old Style" w:hAnsi="Bookman Old Style"/>
        </w:rPr>
        <w:t xml:space="preserve">di un </w:t>
      </w:r>
      <w:r w:rsidR="007719F9" w:rsidRPr="00AB7AA8">
        <w:rPr>
          <w:rFonts w:ascii="Bookman Old Style" w:hAnsi="Bookman Old Style"/>
          <w:color w:val="000000"/>
          <w:shd w:val="clear" w:color="auto" w:fill="FFFFFF"/>
        </w:rPr>
        <w:t xml:space="preserve">emendamento proposto dall’ANCI per risolvere  il problema  della carenza di insegnanti nelle scuole dell'infanzia comunali  che consente  ai Comuni per l’anno  scolastico  2020/2021, </w:t>
      </w:r>
      <w:r w:rsidR="007719F9" w:rsidRPr="00AB7AA8">
        <w:rPr>
          <w:rFonts w:ascii="Bookman Old Style" w:hAnsi="Bookman Old Style"/>
          <w:color w:val="333333"/>
        </w:rPr>
        <w:t xml:space="preserve">qualora si verifichi l'impossibilità </w:t>
      </w:r>
      <w:r w:rsidR="007719F9" w:rsidRPr="007719F9">
        <w:rPr>
          <w:rFonts w:ascii="Bookman Old Style" w:hAnsi="Bookman Old Style"/>
          <w:color w:val="333333"/>
        </w:rPr>
        <w:t xml:space="preserve">di reperire per le sostituzioni, personale docente con il prescritto titolo di abilitazione, </w:t>
      </w:r>
      <w:r w:rsidR="007719F9" w:rsidRPr="007719F9">
        <w:rPr>
          <w:rFonts w:ascii="Bookman Old Style" w:hAnsi="Bookman Old Style"/>
          <w:color w:val="000000"/>
          <w:shd w:val="clear" w:color="auto" w:fill="FFFFFF"/>
        </w:rPr>
        <w:t xml:space="preserve"> di affidare incarichi temporanei per le  supplenze, attingendo alle graduatorie comunali degli educatori dei servizi educativi, in possesso di titolo idoneo a operare nelle scuole dell’infanzia.</w:t>
      </w:r>
      <w:r>
        <w:rPr>
          <w:rFonts w:ascii="Bookman Old Style" w:hAnsi="Bookman Old Style"/>
          <w:color w:val="000000"/>
          <w:shd w:val="clear" w:color="auto" w:fill="FFFFFF"/>
        </w:rPr>
        <w:t xml:space="preserve"> Si segnala che </w:t>
      </w:r>
      <w:bookmarkStart w:id="11" w:name="_GoBack"/>
      <w:bookmarkEnd w:id="11"/>
      <w:del w:id="12" w:author="Claudia Polli" w:date="2020-06-10T08:35:00Z">
        <w:r w:rsidR="007719F9" w:rsidRPr="007719F9" w:rsidDel="002F26BE">
          <w:rPr>
            <w:rFonts w:ascii="Bookman Old Style" w:hAnsi="Bookman Old Style"/>
            <w:color w:val="000000"/>
            <w:shd w:val="clear" w:color="auto" w:fill="FFFFFF"/>
          </w:rPr>
          <w:delText> </w:delText>
        </w:r>
      </w:del>
      <w:r>
        <w:rPr>
          <w:rFonts w:ascii="Bookman Old Style" w:hAnsi="Bookman Old Style"/>
          <w:color w:val="000000"/>
          <w:shd w:val="clear" w:color="auto" w:fill="FFFFFF"/>
        </w:rPr>
        <w:t xml:space="preserve">la durata del servizio </w:t>
      </w:r>
      <w:r w:rsidR="00C67259" w:rsidRPr="00C67259">
        <w:rPr>
          <w:rFonts w:ascii="Bookman Old Style" w:eastAsia="Times New Roman" w:hAnsi="Bookman Old Style" w:cs="Calibri"/>
          <w:color w:val="000000"/>
          <w:sz w:val="24"/>
          <w:szCs w:val="24"/>
          <w:lang w:eastAsia="it-IT"/>
        </w:rPr>
        <w:t xml:space="preserve">prestato per </w:t>
      </w:r>
      <w:r>
        <w:rPr>
          <w:rFonts w:ascii="Bookman Old Style" w:eastAsia="Times New Roman" w:hAnsi="Bookman Old Style" w:cs="Calibri"/>
          <w:color w:val="000000"/>
          <w:sz w:val="24"/>
          <w:szCs w:val="24"/>
          <w:lang w:eastAsia="it-IT"/>
        </w:rPr>
        <w:t xml:space="preserve">i succitati </w:t>
      </w:r>
      <w:r w:rsidR="00C67259" w:rsidRPr="00C67259">
        <w:rPr>
          <w:rFonts w:ascii="Bookman Old Style" w:eastAsia="Times New Roman" w:hAnsi="Bookman Old Style" w:cs="Calibri"/>
          <w:color w:val="000000"/>
          <w:sz w:val="24"/>
          <w:szCs w:val="24"/>
          <w:lang w:eastAsia="it-IT"/>
        </w:rPr>
        <w:t>incarichi temporanei non è valid</w:t>
      </w:r>
      <w:r>
        <w:rPr>
          <w:rFonts w:ascii="Bookman Old Style" w:eastAsia="Times New Roman" w:hAnsi="Bookman Old Style" w:cs="Calibri"/>
          <w:color w:val="000000"/>
          <w:sz w:val="24"/>
          <w:szCs w:val="24"/>
          <w:lang w:eastAsia="it-IT"/>
        </w:rPr>
        <w:t>a</w:t>
      </w:r>
      <w:r w:rsidR="00C67259" w:rsidRPr="00C67259">
        <w:rPr>
          <w:rFonts w:ascii="Bookman Old Style" w:eastAsia="Times New Roman" w:hAnsi="Bookman Old Style" w:cs="Calibri"/>
          <w:color w:val="000000"/>
          <w:sz w:val="24"/>
          <w:szCs w:val="24"/>
          <w:lang w:eastAsia="it-IT"/>
        </w:rPr>
        <w:t xml:space="preserve"> per gli aggiornamenti delle graduatorie di istituto delle scuole statali. </w:t>
      </w:r>
    </w:p>
    <w:p w14:paraId="54E6E083" w14:textId="383FF14F" w:rsidR="00A55E9F" w:rsidRPr="00AB7AA8" w:rsidRDefault="00A55E9F" w:rsidP="008C1E87">
      <w:pPr>
        <w:spacing w:line="360" w:lineRule="auto"/>
        <w:jc w:val="center"/>
        <w:rPr>
          <w:rFonts w:ascii="Bookman Old Style" w:hAnsi="Bookman Old Style"/>
          <w:color w:val="000000"/>
          <w:shd w:val="clear" w:color="auto" w:fill="FFFFFF"/>
        </w:rPr>
      </w:pPr>
      <w:r>
        <w:rPr>
          <w:rFonts w:ascii="Bookman Old Style" w:eastAsia="Times New Roman" w:hAnsi="Bookman Old Style" w:cs="Calibri"/>
          <w:color w:val="000000"/>
          <w:sz w:val="24"/>
          <w:szCs w:val="24"/>
          <w:lang w:eastAsia="it-IT"/>
        </w:rPr>
        <w:t>*******</w:t>
      </w:r>
    </w:p>
    <w:p w14:paraId="56921B15" w14:textId="77777777" w:rsidR="00A55E9F" w:rsidRDefault="00A55E9F" w:rsidP="00523F37">
      <w:pPr>
        <w:spacing w:line="360" w:lineRule="auto"/>
        <w:jc w:val="both"/>
        <w:rPr>
          <w:rFonts w:ascii="Bookman Old Style" w:hAnsi="Bookman Old Style"/>
          <w:color w:val="000000"/>
        </w:rPr>
      </w:pPr>
    </w:p>
    <w:p w14:paraId="5B26D10C" w14:textId="612FC4B2" w:rsidR="00BE3877" w:rsidRDefault="007719F9" w:rsidP="00523F37">
      <w:pPr>
        <w:spacing w:line="360" w:lineRule="auto"/>
        <w:jc w:val="both"/>
        <w:rPr>
          <w:rFonts w:ascii="Bookman Old Style" w:hAnsi="Bookman Old Style"/>
          <w:color w:val="000000"/>
        </w:rPr>
      </w:pPr>
      <w:r>
        <w:rPr>
          <w:rFonts w:ascii="Bookman Old Style" w:hAnsi="Bookman Old Style"/>
          <w:color w:val="000000"/>
        </w:rPr>
        <w:t>Una delle norme più significative per i Comuni, inserita in sede di conversione</w:t>
      </w:r>
      <w:r w:rsidR="00BE3877">
        <w:rPr>
          <w:rFonts w:ascii="Bookman Old Style" w:hAnsi="Bookman Old Style"/>
          <w:color w:val="000000"/>
        </w:rPr>
        <w:t>,</w:t>
      </w:r>
      <w:r>
        <w:rPr>
          <w:rFonts w:ascii="Bookman Old Style" w:hAnsi="Bookman Old Style"/>
          <w:color w:val="000000"/>
        </w:rPr>
        <w:t xml:space="preserve"> è l’articolo </w:t>
      </w:r>
      <w:r w:rsidR="00BE3877">
        <w:rPr>
          <w:rFonts w:ascii="Bookman Old Style" w:hAnsi="Bookman Old Style"/>
          <w:color w:val="000000"/>
        </w:rPr>
        <w:t xml:space="preserve">recante </w:t>
      </w:r>
      <w:r w:rsidR="00BE3877" w:rsidRPr="00BE3877">
        <w:rPr>
          <w:rFonts w:ascii="Bookman Old Style" w:hAnsi="Bookman Old Style"/>
          <w:b/>
          <w:color w:val="000000"/>
        </w:rPr>
        <w:t>misure urgenti per interventi di riqualificazione dell’edilizia scolastica</w:t>
      </w:r>
      <w:r w:rsidR="00BE3877">
        <w:rPr>
          <w:rFonts w:ascii="Bookman Old Style" w:hAnsi="Bookman Old Style"/>
          <w:color w:val="000000"/>
        </w:rPr>
        <w:t xml:space="preserve"> (art.7 ter) di cui si analizzerà di seguito il testo più dettagliatamente</w:t>
      </w:r>
      <w:r w:rsidR="00A55E9F">
        <w:rPr>
          <w:rFonts w:ascii="Bookman Old Style" w:hAnsi="Bookman Old Style"/>
          <w:color w:val="000000"/>
        </w:rPr>
        <w:t>:</w:t>
      </w:r>
    </w:p>
    <w:p w14:paraId="29F6D60D" w14:textId="77777777" w:rsidR="00BE3877" w:rsidRPr="00BE3877" w:rsidRDefault="00BE3877" w:rsidP="007719F9">
      <w:pPr>
        <w:pStyle w:val="NormaleWeb"/>
        <w:shd w:val="clear" w:color="auto" w:fill="FFFFFF"/>
        <w:spacing w:after="240" w:afterAutospacing="0"/>
        <w:rPr>
          <w:rFonts w:ascii="Bookman Old Style" w:hAnsi="Bookman Old Style"/>
          <w:color w:val="000000"/>
          <w:sz w:val="20"/>
          <w:szCs w:val="22"/>
        </w:rPr>
      </w:pPr>
    </w:p>
    <w:p w14:paraId="7D7E7CD9" w14:textId="053BA6CB" w:rsidR="00020D52" w:rsidRPr="00BE3877" w:rsidRDefault="006E5C5C" w:rsidP="00BE3877">
      <w:pPr>
        <w:pStyle w:val="NormaleWeb"/>
        <w:shd w:val="clear" w:color="auto" w:fill="FFFFFF"/>
        <w:spacing w:after="240" w:afterAutospacing="0"/>
        <w:jc w:val="center"/>
        <w:rPr>
          <w:rFonts w:ascii="Bookman Old Style" w:hAnsi="Bookman Old Style"/>
          <w:i/>
          <w:iCs/>
          <w:color w:val="231F20"/>
          <w:sz w:val="22"/>
          <w:szCs w:val="22"/>
        </w:rPr>
      </w:pPr>
      <w:r w:rsidRPr="00BE3877">
        <w:rPr>
          <w:rFonts w:ascii="Bookman Old Style" w:hAnsi="Bookman Old Style"/>
          <w:bCs/>
          <w:i/>
          <w:color w:val="231F20"/>
          <w:sz w:val="22"/>
          <w:szCs w:val="22"/>
        </w:rPr>
        <w:t>Articolo</w:t>
      </w:r>
      <w:r w:rsidR="00E45EB8" w:rsidRPr="00BE3877">
        <w:rPr>
          <w:rFonts w:ascii="Bookman Old Style" w:hAnsi="Bookman Old Style"/>
          <w:bCs/>
          <w:i/>
          <w:color w:val="231F20"/>
          <w:sz w:val="22"/>
          <w:szCs w:val="22"/>
        </w:rPr>
        <w:t>7-</w:t>
      </w:r>
      <w:proofErr w:type="gramStart"/>
      <w:r w:rsidR="00E45EB8" w:rsidRPr="00BE3877">
        <w:rPr>
          <w:rFonts w:ascii="Bookman Old Style" w:hAnsi="Bookman Old Style"/>
          <w:i/>
          <w:iCs/>
          <w:color w:val="231F20"/>
          <w:sz w:val="22"/>
          <w:szCs w:val="22"/>
        </w:rPr>
        <w:t>ter</w:t>
      </w:r>
      <w:r w:rsidR="00E45EB8" w:rsidRPr="00BE3877">
        <w:rPr>
          <w:rFonts w:ascii="Bookman Old Style" w:hAnsi="Bookman Old Style"/>
          <w:i/>
          <w:color w:val="231F20"/>
          <w:sz w:val="22"/>
          <w:szCs w:val="22"/>
        </w:rPr>
        <w:br/>
      </w:r>
      <w:r w:rsidR="00E45EB8" w:rsidRPr="00BE3877">
        <w:rPr>
          <w:rFonts w:ascii="Bookman Old Style" w:hAnsi="Bookman Old Style"/>
          <w:i/>
          <w:iCs/>
          <w:color w:val="231F20"/>
          <w:sz w:val="22"/>
          <w:szCs w:val="22"/>
        </w:rPr>
        <w:t>(</w:t>
      </w:r>
      <w:proofErr w:type="gramEnd"/>
      <w:r w:rsidR="00E45EB8" w:rsidRPr="00BE3877">
        <w:rPr>
          <w:rFonts w:ascii="Bookman Old Style" w:hAnsi="Bookman Old Style"/>
          <w:i/>
          <w:iCs/>
          <w:color w:val="231F20"/>
          <w:sz w:val="22"/>
          <w:szCs w:val="22"/>
        </w:rPr>
        <w:t>Misure urgenti per interventi di riqualificazione dell’edilizia scolastica)</w:t>
      </w:r>
    </w:p>
    <w:p w14:paraId="78887FA6" w14:textId="77777777" w:rsidR="006E5C5C"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color w:val="231F20"/>
        </w:rPr>
        <w:br/>
      </w:r>
      <w:r w:rsidRPr="00BE3877">
        <w:rPr>
          <w:rFonts w:ascii="Bookman Old Style" w:hAnsi="Bookman Old Style"/>
          <w:bCs/>
          <w:i/>
          <w:color w:val="231F20"/>
        </w:rPr>
        <w:t>1. Al fine di garantire la rapida esecuzione di interventi di edilizia scolastica,</w:t>
      </w:r>
      <w:r w:rsidR="006E5C5C" w:rsidRPr="00BE3877">
        <w:rPr>
          <w:rFonts w:ascii="Bookman Old Style" w:hAnsi="Bookman Old Style"/>
          <w:bCs/>
          <w:i/>
          <w:color w:val="231F20"/>
        </w:rPr>
        <w:t xml:space="preserve"> </w:t>
      </w:r>
      <w:r w:rsidRPr="00BE3877">
        <w:rPr>
          <w:rFonts w:ascii="Bookman Old Style" w:hAnsi="Bookman Old Style"/>
          <w:bCs/>
          <w:i/>
          <w:color w:val="231F20"/>
        </w:rPr>
        <w:t>anche in relazione all’emergenza da COVID-19, fino al 31 dicembre 2020 i sindaci e i</w:t>
      </w:r>
      <w:r w:rsidR="006E5C5C" w:rsidRPr="00BE3877">
        <w:rPr>
          <w:rFonts w:ascii="Bookman Old Style" w:hAnsi="Bookman Old Style"/>
          <w:bCs/>
          <w:i/>
          <w:color w:val="231F20"/>
        </w:rPr>
        <w:t xml:space="preserve"> </w:t>
      </w:r>
      <w:r w:rsidRPr="00BE3877">
        <w:rPr>
          <w:rFonts w:ascii="Bookman Old Style" w:hAnsi="Bookman Old Style"/>
          <w:bCs/>
          <w:i/>
          <w:color w:val="231F20"/>
        </w:rPr>
        <w:t>presidenti delle province e delle città metropolitane operano, nel rispetto dei princìpi derivanti dall’ordinamento dell’Unione</w:t>
      </w:r>
      <w:r w:rsidR="006E5C5C" w:rsidRPr="00BE3877">
        <w:rPr>
          <w:rFonts w:ascii="Bookman Old Style" w:hAnsi="Bookman Old Style"/>
          <w:i/>
          <w:color w:val="231F20"/>
        </w:rPr>
        <w:t xml:space="preserve"> </w:t>
      </w:r>
      <w:r w:rsidRPr="00BE3877">
        <w:rPr>
          <w:rFonts w:ascii="Bookman Old Style" w:hAnsi="Bookman Old Style"/>
          <w:bCs/>
          <w:i/>
          <w:color w:val="231F20"/>
        </w:rPr>
        <w:t>europea, con i poteri dei commissari di cui</w:t>
      </w:r>
      <w:r w:rsidR="006E5C5C" w:rsidRPr="00BE3877">
        <w:rPr>
          <w:rFonts w:ascii="Bookman Old Style" w:hAnsi="Bookman Old Style"/>
          <w:bCs/>
          <w:i/>
          <w:color w:val="231F20"/>
        </w:rPr>
        <w:t xml:space="preserve"> </w:t>
      </w:r>
      <w:r w:rsidRPr="00BE3877">
        <w:rPr>
          <w:rFonts w:ascii="Bookman Old Style" w:hAnsi="Bookman Old Style"/>
          <w:bCs/>
          <w:i/>
          <w:color w:val="231F20"/>
        </w:rPr>
        <w:t>all’articolo 4, commi 2 e 3, del decreto</w:t>
      </w:r>
      <w:r w:rsidR="006E5C5C" w:rsidRPr="00BE3877">
        <w:rPr>
          <w:rFonts w:ascii="Bookman Old Style" w:hAnsi="Bookman Old Style"/>
          <w:bCs/>
          <w:i/>
          <w:color w:val="231F20"/>
        </w:rPr>
        <w:t xml:space="preserve"> </w:t>
      </w:r>
      <w:r w:rsidRPr="00BE3877">
        <w:rPr>
          <w:rFonts w:ascii="Bookman Old Style" w:hAnsi="Bookman Old Style"/>
          <w:bCs/>
          <w:i/>
          <w:color w:val="231F20"/>
        </w:rPr>
        <w:t>legge 18 aprile 2019, n. 32, convertito, con</w:t>
      </w:r>
      <w:r w:rsidR="006E5C5C" w:rsidRPr="00BE3877">
        <w:rPr>
          <w:rFonts w:ascii="Bookman Old Style" w:hAnsi="Bookman Old Style"/>
          <w:bCs/>
          <w:i/>
          <w:color w:val="231F20"/>
        </w:rPr>
        <w:t xml:space="preserve"> </w:t>
      </w:r>
      <w:r w:rsidRPr="00BE3877">
        <w:rPr>
          <w:rFonts w:ascii="Bookman Old Style" w:hAnsi="Bookman Old Style"/>
          <w:bCs/>
          <w:i/>
          <w:color w:val="231F20"/>
        </w:rPr>
        <w:t>modificazioni, dalla legge 14 giugno 2019,</w:t>
      </w:r>
      <w:r w:rsidR="00CF25B7" w:rsidRPr="00BE3877">
        <w:rPr>
          <w:rFonts w:ascii="Bookman Old Style" w:hAnsi="Bookman Old Style"/>
          <w:bCs/>
          <w:i/>
          <w:color w:val="231F20"/>
        </w:rPr>
        <w:t xml:space="preserve"> </w:t>
      </w:r>
      <w:r w:rsidRPr="00BE3877">
        <w:rPr>
          <w:rFonts w:ascii="Bookman Old Style" w:hAnsi="Bookman Old Style"/>
          <w:bCs/>
          <w:i/>
          <w:color w:val="231F20"/>
        </w:rPr>
        <w:t>n. 55, ivi inclusa la deroga alle seguenti</w:t>
      </w:r>
      <w:r w:rsidR="006E5C5C" w:rsidRPr="00BE3877">
        <w:rPr>
          <w:rFonts w:ascii="Bookman Old Style" w:hAnsi="Bookman Old Style"/>
          <w:bCs/>
          <w:i/>
          <w:color w:val="231F20"/>
        </w:rPr>
        <w:t xml:space="preserve"> </w:t>
      </w:r>
      <w:r w:rsidRPr="00BE3877">
        <w:rPr>
          <w:rFonts w:ascii="Bookman Old Style" w:hAnsi="Bookman Old Style"/>
          <w:bCs/>
          <w:i/>
          <w:color w:val="231F20"/>
        </w:rPr>
        <w:t>disposizioni:</w:t>
      </w:r>
    </w:p>
    <w:p w14:paraId="2795F606" w14:textId="77777777" w:rsidR="006E5C5C"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iCs/>
          <w:color w:val="231F20"/>
        </w:rPr>
        <w:t xml:space="preserve">a) </w:t>
      </w:r>
      <w:r w:rsidRPr="00BE3877">
        <w:rPr>
          <w:rFonts w:ascii="Bookman Old Style" w:hAnsi="Bookman Old Style"/>
          <w:bCs/>
          <w:i/>
          <w:color w:val="231F20"/>
        </w:rPr>
        <w:t>articoli 32, commi 8, 9, 11 e 12, 33,</w:t>
      </w:r>
      <w:r w:rsidR="006E5C5C" w:rsidRPr="00BE3877">
        <w:rPr>
          <w:rFonts w:ascii="Bookman Old Style" w:hAnsi="Bookman Old Style"/>
          <w:bCs/>
          <w:i/>
          <w:color w:val="231F20"/>
        </w:rPr>
        <w:t xml:space="preserve"> </w:t>
      </w:r>
      <w:r w:rsidRPr="00BE3877">
        <w:rPr>
          <w:rFonts w:ascii="Bookman Old Style" w:hAnsi="Bookman Old Style"/>
          <w:bCs/>
          <w:i/>
          <w:color w:val="231F20"/>
        </w:rPr>
        <w:t>comma 1, 37, 77, 78 e 95, comma 3, del</w:t>
      </w:r>
      <w:r w:rsidRPr="00BE3877">
        <w:rPr>
          <w:rFonts w:ascii="Bookman Old Style" w:hAnsi="Bookman Old Style"/>
          <w:i/>
          <w:color w:val="231F20"/>
        </w:rPr>
        <w:br/>
      </w:r>
      <w:r w:rsidRPr="00BE3877">
        <w:rPr>
          <w:rFonts w:ascii="Bookman Old Style" w:hAnsi="Bookman Old Style"/>
          <w:bCs/>
          <w:i/>
          <w:color w:val="231F20"/>
        </w:rPr>
        <w:t>codice dei contratti pubblici, di cui al</w:t>
      </w:r>
      <w:r w:rsidR="006E5C5C" w:rsidRPr="00BE3877">
        <w:rPr>
          <w:rFonts w:ascii="Bookman Old Style" w:hAnsi="Bookman Old Style"/>
          <w:bCs/>
          <w:i/>
          <w:color w:val="231F20"/>
        </w:rPr>
        <w:t xml:space="preserve"> </w:t>
      </w:r>
      <w:r w:rsidRPr="00BE3877">
        <w:rPr>
          <w:rFonts w:ascii="Bookman Old Style" w:hAnsi="Bookman Old Style"/>
          <w:bCs/>
          <w:i/>
          <w:color w:val="231F20"/>
        </w:rPr>
        <w:t xml:space="preserve">decreto legislativo 18 aprile 2016, n. </w:t>
      </w:r>
      <w:proofErr w:type="gramStart"/>
      <w:r w:rsidRPr="00BE3877">
        <w:rPr>
          <w:rFonts w:ascii="Bookman Old Style" w:hAnsi="Bookman Old Style"/>
          <w:bCs/>
          <w:i/>
          <w:color w:val="231F20"/>
        </w:rPr>
        <w:t>50;</w:t>
      </w:r>
      <w:r w:rsidRPr="00BE3877">
        <w:rPr>
          <w:rFonts w:ascii="Bookman Old Style" w:hAnsi="Bookman Old Style"/>
          <w:i/>
          <w:color w:val="231F20"/>
        </w:rPr>
        <w:br/>
      </w:r>
      <w:r w:rsidRPr="00BE3877">
        <w:rPr>
          <w:rFonts w:ascii="Bookman Old Style" w:hAnsi="Bookman Old Style"/>
          <w:i/>
          <w:iCs/>
          <w:color w:val="231F20"/>
        </w:rPr>
        <w:t>b</w:t>
      </w:r>
      <w:proofErr w:type="gramEnd"/>
      <w:r w:rsidRPr="00BE3877">
        <w:rPr>
          <w:rFonts w:ascii="Bookman Old Style" w:hAnsi="Bookman Old Style"/>
          <w:i/>
          <w:iCs/>
          <w:color w:val="231F20"/>
        </w:rPr>
        <w:t xml:space="preserve">) </w:t>
      </w:r>
      <w:r w:rsidRPr="00BE3877">
        <w:rPr>
          <w:rFonts w:ascii="Bookman Old Style" w:hAnsi="Bookman Old Style"/>
          <w:bCs/>
          <w:i/>
          <w:color w:val="231F20"/>
        </w:rPr>
        <w:t>articolo 60 del decreto legislativo</w:t>
      </w:r>
      <w:r w:rsidR="006E5C5C" w:rsidRPr="00BE3877">
        <w:rPr>
          <w:rFonts w:ascii="Bookman Old Style" w:hAnsi="Bookman Old Style"/>
          <w:bCs/>
          <w:i/>
          <w:color w:val="231F20"/>
        </w:rPr>
        <w:t xml:space="preserve"> </w:t>
      </w:r>
      <w:r w:rsidRPr="00BE3877">
        <w:rPr>
          <w:rFonts w:ascii="Bookman Old Style" w:hAnsi="Bookman Old Style"/>
          <w:bCs/>
          <w:i/>
          <w:color w:val="231F20"/>
        </w:rPr>
        <w:t>18 aprile 2016, n. 50, con riferimento al</w:t>
      </w:r>
      <w:r w:rsidRPr="00BE3877">
        <w:rPr>
          <w:rFonts w:ascii="Bookman Old Style" w:hAnsi="Bookman Old Style"/>
          <w:i/>
          <w:color w:val="231F20"/>
        </w:rPr>
        <w:br/>
      </w:r>
      <w:r w:rsidRPr="00BE3877">
        <w:rPr>
          <w:rFonts w:ascii="Bookman Old Style" w:hAnsi="Bookman Old Style"/>
          <w:bCs/>
          <w:i/>
          <w:color w:val="231F20"/>
        </w:rPr>
        <w:t>termine minimo per la ricezione delle offerte per tutte le procedure sino alle soglie</w:t>
      </w:r>
      <w:r w:rsidRPr="00BE3877">
        <w:rPr>
          <w:rFonts w:ascii="Bookman Old Style" w:hAnsi="Bookman Old Style"/>
          <w:i/>
          <w:color w:val="231F20"/>
        </w:rPr>
        <w:br/>
      </w:r>
      <w:r w:rsidRPr="00BE3877">
        <w:rPr>
          <w:rFonts w:ascii="Bookman Old Style" w:hAnsi="Bookman Old Style"/>
          <w:bCs/>
          <w:i/>
          <w:color w:val="231F20"/>
        </w:rPr>
        <w:t>di cui all’articolo 35, comma 1, del medesimo decreto legislativo, che è stabilito in</w:t>
      </w:r>
      <w:r w:rsidR="006E5C5C" w:rsidRPr="00BE3877">
        <w:rPr>
          <w:rFonts w:ascii="Bookman Old Style" w:hAnsi="Bookman Old Style"/>
          <w:bCs/>
          <w:i/>
          <w:color w:val="231F20"/>
        </w:rPr>
        <w:t xml:space="preserve"> </w:t>
      </w:r>
      <w:r w:rsidRPr="00BE3877">
        <w:rPr>
          <w:rFonts w:ascii="Bookman Old Style" w:hAnsi="Bookman Old Style"/>
          <w:bCs/>
          <w:i/>
          <w:color w:val="231F20"/>
        </w:rPr>
        <w:t>dieci giorni dalla data di trasmissione del</w:t>
      </w:r>
      <w:r w:rsidR="006E5C5C" w:rsidRPr="00BE3877">
        <w:rPr>
          <w:rFonts w:ascii="Bookman Old Style" w:hAnsi="Bookman Old Style"/>
          <w:bCs/>
          <w:i/>
          <w:color w:val="231F20"/>
        </w:rPr>
        <w:t xml:space="preserve"> </w:t>
      </w:r>
      <w:r w:rsidRPr="00BE3877">
        <w:rPr>
          <w:rFonts w:ascii="Bookman Old Style" w:hAnsi="Bookman Old Style"/>
          <w:bCs/>
          <w:i/>
          <w:color w:val="231F20"/>
        </w:rPr>
        <w:t>bando di gara.</w:t>
      </w:r>
    </w:p>
    <w:p w14:paraId="3F0BFB41" w14:textId="77777777" w:rsidR="00E45EB8"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bCs/>
          <w:i/>
          <w:color w:val="231F20"/>
        </w:rPr>
        <w:t>2. I contratti stipulati ai sensi del comma</w:t>
      </w:r>
      <w:r w:rsidR="006E5C5C" w:rsidRPr="00BE3877">
        <w:rPr>
          <w:rFonts w:ascii="Bookman Old Style" w:hAnsi="Bookman Old Style"/>
          <w:bCs/>
          <w:i/>
          <w:color w:val="231F20"/>
        </w:rPr>
        <w:t xml:space="preserve"> </w:t>
      </w:r>
      <w:r w:rsidRPr="00BE3877">
        <w:rPr>
          <w:rFonts w:ascii="Bookman Old Style" w:hAnsi="Bookman Old Style"/>
          <w:bCs/>
          <w:i/>
          <w:color w:val="231F20"/>
        </w:rPr>
        <w:t>1 sono sottoposti a condizione risolutiva</w:t>
      </w:r>
      <w:r w:rsidRPr="00BE3877">
        <w:rPr>
          <w:rFonts w:ascii="Bookman Old Style" w:hAnsi="Bookman Old Style"/>
          <w:i/>
          <w:color w:val="231F20"/>
        </w:rPr>
        <w:br/>
      </w:r>
      <w:r w:rsidRPr="00BE3877">
        <w:rPr>
          <w:rFonts w:ascii="Bookman Old Style" w:hAnsi="Bookman Old Style"/>
          <w:bCs/>
          <w:i/>
          <w:color w:val="231F20"/>
        </w:rPr>
        <w:t>ove sopravvenga documentazione interdittiva.</w:t>
      </w:r>
    </w:p>
    <w:p w14:paraId="49B2B37F" w14:textId="77777777" w:rsidR="006E5C5C"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bCs/>
          <w:i/>
          <w:color w:val="231F20"/>
        </w:rPr>
        <w:t>3. Per le occupazioni di urgenza e per le</w:t>
      </w:r>
      <w:r w:rsidR="006E5C5C" w:rsidRPr="00BE3877">
        <w:rPr>
          <w:rFonts w:ascii="Bookman Old Style" w:hAnsi="Bookman Old Style"/>
          <w:bCs/>
          <w:i/>
          <w:color w:val="231F20"/>
        </w:rPr>
        <w:t xml:space="preserve"> </w:t>
      </w:r>
      <w:r w:rsidRPr="00BE3877">
        <w:rPr>
          <w:rFonts w:ascii="Bookman Old Style" w:hAnsi="Bookman Old Style"/>
          <w:bCs/>
          <w:i/>
          <w:color w:val="231F20"/>
        </w:rPr>
        <w:t>espropriazioni delle aree occorrenti per</w:t>
      </w:r>
      <w:r w:rsidRPr="00BE3877">
        <w:rPr>
          <w:rFonts w:ascii="Bookman Old Style" w:hAnsi="Bookman Old Style"/>
          <w:i/>
          <w:color w:val="231F20"/>
        </w:rPr>
        <w:br/>
      </w:r>
      <w:r w:rsidRPr="00BE3877">
        <w:rPr>
          <w:rFonts w:ascii="Bookman Old Style" w:hAnsi="Bookman Old Style"/>
          <w:bCs/>
          <w:i/>
          <w:color w:val="231F20"/>
        </w:rPr>
        <w:t>l’esecuzione degli interventi di edilizia scolastica, i sindaci e i presidenti delle province e delle città metropolitane, con proprio decreto, provvedono alla redazione</w:t>
      </w:r>
      <w:r w:rsidR="006E5C5C" w:rsidRPr="00BE3877">
        <w:rPr>
          <w:rFonts w:ascii="Bookman Old Style" w:hAnsi="Bookman Old Style"/>
          <w:bCs/>
          <w:i/>
          <w:color w:val="231F20"/>
        </w:rPr>
        <w:t xml:space="preserve"> </w:t>
      </w:r>
      <w:r w:rsidRPr="00BE3877">
        <w:rPr>
          <w:rFonts w:ascii="Bookman Old Style" w:hAnsi="Bookman Old Style"/>
          <w:bCs/>
          <w:i/>
          <w:color w:val="231F20"/>
        </w:rPr>
        <w:t>dello stato</w:t>
      </w:r>
      <w:r w:rsidR="006E5C5C" w:rsidRPr="00BE3877">
        <w:rPr>
          <w:rFonts w:ascii="Bookman Old Style" w:hAnsi="Bookman Old Style"/>
          <w:bCs/>
          <w:i/>
          <w:color w:val="231F20"/>
        </w:rPr>
        <w:t xml:space="preserve"> di consistenza e del verbale di </w:t>
      </w:r>
      <w:r w:rsidRPr="00BE3877">
        <w:rPr>
          <w:rFonts w:ascii="Bookman Old Style" w:hAnsi="Bookman Old Style"/>
          <w:bCs/>
          <w:i/>
          <w:color w:val="231F20"/>
        </w:rPr>
        <w:t>immissione in possesso dei suoli anche con</w:t>
      </w:r>
      <w:r w:rsidR="006E5C5C" w:rsidRPr="00BE3877">
        <w:rPr>
          <w:rFonts w:ascii="Bookman Old Style" w:hAnsi="Bookman Old Style"/>
          <w:bCs/>
          <w:i/>
          <w:color w:val="231F20"/>
        </w:rPr>
        <w:t xml:space="preserve"> </w:t>
      </w:r>
      <w:r w:rsidRPr="00BE3877">
        <w:rPr>
          <w:rFonts w:ascii="Bookman Old Style" w:hAnsi="Bookman Old Style"/>
          <w:bCs/>
          <w:i/>
          <w:color w:val="231F20"/>
        </w:rPr>
        <w:t>la sola presenza di due rappresentanti</w:t>
      </w:r>
      <w:r w:rsidR="006E5C5C" w:rsidRPr="00BE3877">
        <w:rPr>
          <w:rFonts w:ascii="Bookman Old Style" w:hAnsi="Bookman Old Style"/>
          <w:i/>
          <w:color w:val="231F20"/>
        </w:rPr>
        <w:t xml:space="preserve"> </w:t>
      </w:r>
      <w:r w:rsidRPr="00BE3877">
        <w:rPr>
          <w:rFonts w:ascii="Bookman Old Style" w:hAnsi="Bookman Old Style"/>
          <w:bCs/>
          <w:i/>
          <w:color w:val="231F20"/>
        </w:rPr>
        <w:t>della regione o degli enti territoriali interessati, prescindendo da ogni altro adempimento. Il medesimo decreto vale come</w:t>
      </w:r>
      <w:r w:rsidR="006E5C5C" w:rsidRPr="00BE3877">
        <w:rPr>
          <w:rFonts w:ascii="Bookman Old Style" w:hAnsi="Bookman Old Style"/>
          <w:bCs/>
          <w:i/>
          <w:color w:val="231F20"/>
        </w:rPr>
        <w:t xml:space="preserve"> </w:t>
      </w:r>
      <w:r w:rsidRPr="00BE3877">
        <w:rPr>
          <w:rFonts w:ascii="Bookman Old Style" w:hAnsi="Bookman Old Style"/>
          <w:bCs/>
          <w:i/>
          <w:color w:val="231F20"/>
        </w:rPr>
        <w:t xml:space="preserve">atto impositivo del vincolo preordinato </w:t>
      </w:r>
      <w:r w:rsidRPr="00BE3877">
        <w:rPr>
          <w:rFonts w:ascii="Bookman Old Style" w:hAnsi="Bookman Old Style"/>
          <w:bCs/>
          <w:i/>
          <w:color w:val="231F20"/>
        </w:rPr>
        <w:lastRenderedPageBreak/>
        <w:t>all’esproprio e dichiarativo della pubblica</w:t>
      </w:r>
      <w:r w:rsidR="006E5C5C" w:rsidRPr="00BE3877">
        <w:rPr>
          <w:rFonts w:ascii="Bookman Old Style" w:hAnsi="Bookman Old Style"/>
          <w:bCs/>
          <w:i/>
          <w:color w:val="231F20"/>
        </w:rPr>
        <w:t xml:space="preserve"> </w:t>
      </w:r>
      <w:r w:rsidRPr="00BE3877">
        <w:rPr>
          <w:rFonts w:ascii="Bookman Old Style" w:hAnsi="Bookman Old Style"/>
          <w:bCs/>
          <w:i/>
          <w:color w:val="231F20"/>
        </w:rPr>
        <w:t>utilità, indifferibilità ed urgenza dell’intervento.</w:t>
      </w:r>
      <w:r w:rsidRPr="00BE3877">
        <w:rPr>
          <w:rFonts w:ascii="Bookman Old Style" w:hAnsi="Bookman Old Style"/>
          <w:i/>
          <w:color w:val="231F20"/>
        </w:rPr>
        <w:br/>
      </w:r>
      <w:r w:rsidRPr="00BE3877">
        <w:rPr>
          <w:rFonts w:ascii="Bookman Old Style" w:hAnsi="Bookman Old Style"/>
          <w:bCs/>
          <w:i/>
          <w:color w:val="231F20"/>
        </w:rPr>
        <w:t>4. I sindaci e i presidenti delle province</w:t>
      </w:r>
      <w:r w:rsidR="006E5C5C" w:rsidRPr="00BE3877">
        <w:rPr>
          <w:rFonts w:ascii="Bookman Old Style" w:hAnsi="Bookman Old Style"/>
          <w:bCs/>
          <w:i/>
          <w:color w:val="231F20"/>
        </w:rPr>
        <w:t xml:space="preserve"> </w:t>
      </w:r>
      <w:r w:rsidRPr="00BE3877">
        <w:rPr>
          <w:rFonts w:ascii="Bookman Old Style" w:hAnsi="Bookman Old Style"/>
          <w:bCs/>
          <w:i/>
          <w:color w:val="231F20"/>
        </w:rPr>
        <w:t>e delle città metropolitane:</w:t>
      </w:r>
    </w:p>
    <w:p w14:paraId="512117C6" w14:textId="77777777" w:rsidR="000A1FAB"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iCs/>
          <w:color w:val="231F20"/>
        </w:rPr>
        <w:t xml:space="preserve">a) </w:t>
      </w:r>
      <w:r w:rsidRPr="00BE3877">
        <w:rPr>
          <w:rFonts w:ascii="Bookman Old Style" w:hAnsi="Bookman Old Style"/>
          <w:bCs/>
          <w:i/>
          <w:color w:val="231F20"/>
        </w:rPr>
        <w:t>vigilano sulla realizzazione dell’opera e sul rispetto della tempistica programmata;</w:t>
      </w:r>
    </w:p>
    <w:p w14:paraId="679CE288" w14:textId="57D73FA2" w:rsidR="006E5C5C"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iCs/>
          <w:color w:val="231F20"/>
        </w:rPr>
        <w:t xml:space="preserve">b) </w:t>
      </w:r>
      <w:r w:rsidRPr="00BE3877">
        <w:rPr>
          <w:rFonts w:ascii="Bookman Old Style" w:hAnsi="Bookman Old Style"/>
          <w:bCs/>
          <w:i/>
          <w:color w:val="231F20"/>
        </w:rPr>
        <w:t>possono promuovere gli accordi di</w:t>
      </w:r>
      <w:r w:rsidR="006E5C5C" w:rsidRPr="00BE3877">
        <w:rPr>
          <w:rFonts w:ascii="Bookman Old Style" w:hAnsi="Bookman Old Style"/>
          <w:bCs/>
          <w:i/>
          <w:color w:val="231F20"/>
        </w:rPr>
        <w:t xml:space="preserve"> </w:t>
      </w:r>
      <w:r w:rsidRPr="00BE3877">
        <w:rPr>
          <w:rFonts w:ascii="Bookman Old Style" w:hAnsi="Bookman Old Style"/>
          <w:bCs/>
          <w:i/>
          <w:color w:val="231F20"/>
        </w:rPr>
        <w:t>programma e le conferenze di servizi, o</w:t>
      </w:r>
      <w:r w:rsidR="006E5C5C" w:rsidRPr="00BE3877">
        <w:rPr>
          <w:rFonts w:ascii="Bookman Old Style" w:hAnsi="Bookman Old Style"/>
          <w:bCs/>
          <w:i/>
          <w:color w:val="231F20"/>
        </w:rPr>
        <w:t xml:space="preserve"> </w:t>
      </w:r>
      <w:r w:rsidRPr="00BE3877">
        <w:rPr>
          <w:rFonts w:ascii="Bookman Old Style" w:hAnsi="Bookman Old Style"/>
          <w:bCs/>
          <w:i/>
          <w:color w:val="231F20"/>
        </w:rPr>
        <w:t>parteciparvi, anche attraverso un proprio</w:t>
      </w:r>
      <w:r w:rsidR="006E5C5C" w:rsidRPr="00BE3877">
        <w:rPr>
          <w:rFonts w:ascii="Bookman Old Style" w:hAnsi="Bookman Old Style"/>
          <w:bCs/>
          <w:i/>
          <w:color w:val="231F20"/>
        </w:rPr>
        <w:t xml:space="preserve"> </w:t>
      </w:r>
      <w:r w:rsidRPr="00BE3877">
        <w:rPr>
          <w:rFonts w:ascii="Bookman Old Style" w:hAnsi="Bookman Old Style"/>
          <w:bCs/>
          <w:i/>
          <w:color w:val="231F20"/>
        </w:rPr>
        <w:t>delegato;</w:t>
      </w:r>
    </w:p>
    <w:p w14:paraId="08AB5B9E" w14:textId="77777777" w:rsidR="006E5C5C"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iCs/>
          <w:color w:val="231F20"/>
        </w:rPr>
        <w:t xml:space="preserve">c) </w:t>
      </w:r>
      <w:r w:rsidRPr="00BE3877">
        <w:rPr>
          <w:rFonts w:ascii="Bookman Old Style" w:hAnsi="Bookman Old Style"/>
          <w:bCs/>
          <w:i/>
          <w:color w:val="231F20"/>
        </w:rPr>
        <w:t>possono invitare alle conferenze di</w:t>
      </w:r>
      <w:r w:rsidR="006E5C5C" w:rsidRPr="00BE3877">
        <w:rPr>
          <w:rFonts w:ascii="Bookman Old Style" w:hAnsi="Bookman Old Style"/>
          <w:bCs/>
          <w:i/>
          <w:color w:val="231F20"/>
        </w:rPr>
        <w:t xml:space="preserve"> </w:t>
      </w:r>
      <w:r w:rsidRPr="00BE3877">
        <w:rPr>
          <w:rFonts w:ascii="Bookman Old Style" w:hAnsi="Bookman Old Style"/>
          <w:bCs/>
          <w:i/>
          <w:color w:val="231F20"/>
        </w:rPr>
        <w:t>servizi tra le amministrazioni interessate</w:t>
      </w:r>
      <w:r w:rsidRPr="00BE3877">
        <w:rPr>
          <w:rFonts w:ascii="Bookman Old Style" w:hAnsi="Bookman Old Style"/>
          <w:i/>
          <w:color w:val="231F20"/>
        </w:rPr>
        <w:br/>
      </w:r>
      <w:r w:rsidRPr="00BE3877">
        <w:rPr>
          <w:rFonts w:ascii="Bookman Old Style" w:hAnsi="Bookman Old Style"/>
          <w:bCs/>
          <w:i/>
          <w:color w:val="231F20"/>
        </w:rPr>
        <w:t>anche soggetti privati, qualora ne ravvisino</w:t>
      </w:r>
      <w:r w:rsidR="006E5C5C" w:rsidRPr="00BE3877">
        <w:rPr>
          <w:rFonts w:ascii="Bookman Old Style" w:hAnsi="Bookman Old Style"/>
          <w:bCs/>
          <w:i/>
          <w:color w:val="231F20"/>
        </w:rPr>
        <w:t xml:space="preserve"> </w:t>
      </w:r>
      <w:r w:rsidRPr="00BE3877">
        <w:rPr>
          <w:rFonts w:ascii="Bookman Old Style" w:hAnsi="Bookman Old Style"/>
          <w:bCs/>
          <w:i/>
          <w:color w:val="231F20"/>
        </w:rPr>
        <w:t>la necessità;</w:t>
      </w:r>
    </w:p>
    <w:p w14:paraId="30E67891" w14:textId="77777777" w:rsidR="003679FE" w:rsidRPr="00BE3877" w:rsidRDefault="00E45EB8" w:rsidP="00BE3877">
      <w:pPr>
        <w:shd w:val="clear" w:color="auto" w:fill="FFFFFF"/>
        <w:spacing w:line="240" w:lineRule="auto"/>
        <w:jc w:val="both"/>
        <w:textAlignment w:val="baseline"/>
        <w:rPr>
          <w:rFonts w:ascii="Bookman Old Style" w:hAnsi="Bookman Old Style"/>
          <w:bCs/>
          <w:i/>
          <w:color w:val="231F20"/>
        </w:rPr>
      </w:pPr>
      <w:r w:rsidRPr="00BE3877">
        <w:rPr>
          <w:rFonts w:ascii="Bookman Old Style" w:hAnsi="Bookman Old Style"/>
          <w:i/>
          <w:iCs/>
          <w:color w:val="231F20"/>
        </w:rPr>
        <w:t xml:space="preserve">d) </w:t>
      </w:r>
      <w:r w:rsidRPr="00BE3877">
        <w:rPr>
          <w:rFonts w:ascii="Bookman Old Style" w:hAnsi="Bookman Old Style"/>
          <w:bCs/>
          <w:i/>
          <w:color w:val="231F20"/>
        </w:rPr>
        <w:t>promuovono l’attivazione degli strumenti necessari per il reperimento delle</w:t>
      </w:r>
      <w:r w:rsidR="006E5C5C" w:rsidRPr="00BE3877">
        <w:rPr>
          <w:rFonts w:ascii="Bookman Old Style" w:hAnsi="Bookman Old Style"/>
          <w:bCs/>
          <w:i/>
          <w:color w:val="231F20"/>
        </w:rPr>
        <w:t xml:space="preserve"> </w:t>
      </w:r>
      <w:r w:rsidRPr="00BE3877">
        <w:rPr>
          <w:rFonts w:ascii="Bookman Old Style" w:hAnsi="Bookman Old Style"/>
          <w:bCs/>
          <w:i/>
          <w:color w:val="231F20"/>
        </w:rPr>
        <w:t>risorse.</w:t>
      </w:r>
    </w:p>
    <w:p w14:paraId="14AC270C" w14:textId="77777777" w:rsidR="00BE3877" w:rsidRPr="00BE3877" w:rsidRDefault="00BE3877" w:rsidP="00BE3877">
      <w:pPr>
        <w:shd w:val="clear" w:color="auto" w:fill="FFFFFF"/>
        <w:spacing w:line="240" w:lineRule="auto"/>
        <w:jc w:val="center"/>
        <w:textAlignment w:val="baseline"/>
        <w:rPr>
          <w:rFonts w:ascii="Bookman Old Style" w:hAnsi="Bookman Old Style"/>
          <w:b/>
          <w:bCs/>
          <w:i/>
          <w:color w:val="231F20"/>
          <w:u w:val="single"/>
        </w:rPr>
      </w:pPr>
    </w:p>
    <w:p w14:paraId="2B62BF11" w14:textId="77777777" w:rsidR="00651D1D" w:rsidRPr="007719F9" w:rsidRDefault="00BE3877" w:rsidP="00BE3877">
      <w:pPr>
        <w:shd w:val="clear" w:color="auto" w:fill="FFFFFF"/>
        <w:spacing w:line="360" w:lineRule="auto"/>
        <w:textAlignment w:val="baseline"/>
        <w:rPr>
          <w:rFonts w:ascii="Bookman Old Style" w:hAnsi="Bookman Old Style"/>
          <w:b/>
          <w:bCs/>
          <w:i/>
          <w:color w:val="231F20"/>
          <w:u w:val="single"/>
        </w:rPr>
      </w:pPr>
      <w:r>
        <w:rPr>
          <w:rFonts w:ascii="Bookman Old Style" w:hAnsi="Bookman Old Style"/>
          <w:b/>
          <w:bCs/>
          <w:i/>
          <w:color w:val="231F20"/>
          <w:u w:val="single"/>
        </w:rPr>
        <w:t>Commento</w:t>
      </w:r>
    </w:p>
    <w:p w14:paraId="0648C280" w14:textId="77777777" w:rsidR="00651D1D" w:rsidRPr="007719F9" w:rsidRDefault="00651D1D" w:rsidP="00AB41B0">
      <w:pPr>
        <w:shd w:val="clear" w:color="auto" w:fill="FFFFFF"/>
        <w:spacing w:after="0" w:line="360" w:lineRule="auto"/>
        <w:jc w:val="both"/>
        <w:textAlignment w:val="baseline"/>
        <w:rPr>
          <w:rFonts w:ascii="Bookman Old Style" w:eastAsia="Times New Roman" w:hAnsi="Bookman Old Style" w:cs="Calibri"/>
          <w:color w:val="000000"/>
          <w:lang w:eastAsia="it-IT"/>
        </w:rPr>
      </w:pPr>
      <w:r w:rsidRPr="007719F9">
        <w:rPr>
          <w:rFonts w:ascii="Bookman Old Style" w:eastAsia="Times New Roman" w:hAnsi="Bookman Old Style" w:cs="Calibri"/>
          <w:color w:val="000000"/>
          <w:lang w:eastAsia="it-IT"/>
        </w:rPr>
        <w:t xml:space="preserve">La norma in commento affida </w:t>
      </w:r>
      <w:r w:rsidRPr="007719F9">
        <w:rPr>
          <w:rFonts w:ascii="Bookman Old Style" w:eastAsia="Times New Roman" w:hAnsi="Bookman Old Style" w:cs="Calibri"/>
          <w:b/>
          <w:i/>
          <w:color w:val="000000"/>
          <w:lang w:eastAsia="it-IT"/>
        </w:rPr>
        <w:t xml:space="preserve">poteri extra </w:t>
      </w:r>
      <w:proofErr w:type="spellStart"/>
      <w:r w:rsidRPr="007719F9">
        <w:rPr>
          <w:rFonts w:ascii="Bookman Old Style" w:eastAsia="Times New Roman" w:hAnsi="Bookman Old Style" w:cs="Calibri"/>
          <w:b/>
          <w:i/>
          <w:color w:val="000000"/>
          <w:lang w:eastAsia="it-IT"/>
        </w:rPr>
        <w:t>ordinem</w:t>
      </w:r>
      <w:proofErr w:type="spellEnd"/>
      <w:r w:rsidRPr="007719F9">
        <w:rPr>
          <w:rFonts w:ascii="Bookman Old Style" w:eastAsia="Times New Roman" w:hAnsi="Bookman Old Style" w:cs="Calibri"/>
          <w:color w:val="000000"/>
          <w:lang w:eastAsia="it-IT"/>
        </w:rPr>
        <w:t xml:space="preserve"> a tutti i Sindaci, anche </w:t>
      </w:r>
      <w:r w:rsidR="0095273D">
        <w:rPr>
          <w:rFonts w:ascii="Bookman Old Style" w:eastAsia="Times New Roman" w:hAnsi="Bookman Old Style" w:cs="Calibri"/>
          <w:color w:val="000000"/>
          <w:lang w:eastAsia="it-IT"/>
        </w:rPr>
        <w:t>di Città Metropolitane</w:t>
      </w:r>
      <w:r w:rsidRPr="007719F9">
        <w:rPr>
          <w:rFonts w:ascii="Bookman Old Style" w:eastAsia="Times New Roman" w:hAnsi="Bookman Old Style" w:cs="Calibri"/>
          <w:color w:val="000000"/>
          <w:lang w:eastAsia="it-IT"/>
        </w:rPr>
        <w:t xml:space="preserve"> e ai Presidenti di Provincia, per </w:t>
      </w:r>
      <w:r w:rsidR="00466822" w:rsidRPr="007719F9">
        <w:rPr>
          <w:rFonts w:ascii="Bookman Old Style" w:eastAsia="Times New Roman" w:hAnsi="Bookman Old Style" w:cs="Calibri"/>
          <w:color w:val="000000"/>
          <w:lang w:eastAsia="it-IT"/>
        </w:rPr>
        <w:t xml:space="preserve">la realizzazione di </w:t>
      </w:r>
      <w:r w:rsidRPr="007719F9">
        <w:rPr>
          <w:rFonts w:ascii="Bookman Old Style" w:eastAsia="Times New Roman" w:hAnsi="Bookman Old Style" w:cs="Calibri"/>
          <w:color w:val="000000"/>
          <w:lang w:eastAsia="it-IT"/>
        </w:rPr>
        <w:t xml:space="preserve">interventi di edilizia scolastica. </w:t>
      </w:r>
    </w:p>
    <w:p w14:paraId="305A5B61" w14:textId="133C6351" w:rsidR="00651D1D" w:rsidRPr="007719F9" w:rsidRDefault="00651D1D" w:rsidP="00AB41B0">
      <w:pPr>
        <w:shd w:val="clear" w:color="auto" w:fill="FFFFFF"/>
        <w:spacing w:after="0" w:line="360" w:lineRule="auto"/>
        <w:jc w:val="both"/>
        <w:textAlignment w:val="baseline"/>
        <w:rPr>
          <w:rFonts w:ascii="Bookman Old Style" w:eastAsia="Times New Roman" w:hAnsi="Bookman Old Style" w:cs="Calibri"/>
          <w:color w:val="000000"/>
          <w:lang w:eastAsia="it-IT"/>
        </w:rPr>
      </w:pPr>
      <w:r w:rsidRPr="007719F9">
        <w:rPr>
          <w:rFonts w:ascii="Bookman Old Style" w:eastAsia="Times New Roman" w:hAnsi="Bookman Old Style" w:cs="Calibri"/>
          <w:color w:val="000000"/>
          <w:lang w:eastAsia="it-IT"/>
        </w:rPr>
        <w:t>Per l’individuazione d</w:t>
      </w:r>
      <w:r w:rsidR="00466822" w:rsidRPr="007719F9">
        <w:rPr>
          <w:rFonts w:ascii="Bookman Old Style" w:eastAsia="Times New Roman" w:hAnsi="Bookman Old Style" w:cs="Calibri"/>
          <w:color w:val="000000"/>
          <w:lang w:eastAsia="it-IT"/>
        </w:rPr>
        <w:t>i tali poteri, la norma rinvia a</w:t>
      </w:r>
      <w:r w:rsidRPr="007719F9">
        <w:rPr>
          <w:rFonts w:ascii="Bookman Old Style" w:eastAsia="Times New Roman" w:hAnsi="Bookman Old Style" w:cs="Calibri"/>
          <w:color w:val="000000"/>
          <w:lang w:eastAsia="it-IT"/>
        </w:rPr>
        <w:t xml:space="preserve"> quelli dei Commissari Straordinari di cui all’articolo 4, commi </w:t>
      </w:r>
      <w:r w:rsidR="00AB41B0" w:rsidRPr="007719F9">
        <w:rPr>
          <w:rFonts w:ascii="Bookman Old Style" w:eastAsia="Times New Roman" w:hAnsi="Bookman Old Style" w:cs="Calibri"/>
          <w:color w:val="000000"/>
          <w:lang w:eastAsia="it-IT"/>
        </w:rPr>
        <w:t>2</w:t>
      </w:r>
      <w:r w:rsidRPr="007719F9">
        <w:rPr>
          <w:rFonts w:ascii="Bookman Old Style" w:eastAsia="Times New Roman" w:hAnsi="Bookman Old Style" w:cs="Calibri"/>
          <w:color w:val="000000"/>
          <w:lang w:eastAsia="it-IT"/>
        </w:rPr>
        <w:t xml:space="preserve"> e </w:t>
      </w:r>
      <w:r w:rsidR="00AB41B0" w:rsidRPr="007719F9">
        <w:rPr>
          <w:rFonts w:ascii="Bookman Old Style" w:eastAsia="Times New Roman" w:hAnsi="Bookman Old Style" w:cs="Calibri"/>
          <w:color w:val="000000"/>
          <w:lang w:eastAsia="it-IT"/>
        </w:rPr>
        <w:t>3</w:t>
      </w:r>
      <w:r w:rsidRPr="007719F9">
        <w:rPr>
          <w:rFonts w:ascii="Bookman Old Style" w:eastAsia="Times New Roman" w:hAnsi="Bookman Old Style" w:cs="Calibri"/>
          <w:color w:val="000000"/>
          <w:lang w:eastAsia="it-IT"/>
        </w:rPr>
        <w:t xml:space="preserve"> del DL n. 32/2019, convertito in legge n. 55/2019</w:t>
      </w:r>
      <w:r w:rsidR="00EB6306" w:rsidRPr="007719F9">
        <w:rPr>
          <w:rFonts w:ascii="Bookman Old Style" w:eastAsia="Times New Roman" w:hAnsi="Bookman Old Style" w:cs="Calibri"/>
          <w:color w:val="000000"/>
          <w:lang w:eastAsia="it-IT"/>
        </w:rPr>
        <w:t xml:space="preserve"> (cd </w:t>
      </w:r>
      <w:proofErr w:type="spellStart"/>
      <w:r w:rsidR="00EB6306" w:rsidRPr="007719F9">
        <w:rPr>
          <w:rFonts w:ascii="Bookman Old Style" w:eastAsia="Times New Roman" w:hAnsi="Bookman Old Style" w:cs="Calibri"/>
          <w:color w:val="000000"/>
          <w:lang w:eastAsia="it-IT"/>
        </w:rPr>
        <w:t>Sblocc</w:t>
      </w:r>
      <w:r w:rsidR="000A1FAB">
        <w:rPr>
          <w:rFonts w:ascii="Bookman Old Style" w:eastAsia="Times New Roman" w:hAnsi="Bookman Old Style" w:cs="Calibri"/>
          <w:color w:val="000000"/>
          <w:lang w:eastAsia="it-IT"/>
        </w:rPr>
        <w:t>ac</w:t>
      </w:r>
      <w:r w:rsidR="00EB6306" w:rsidRPr="007719F9">
        <w:rPr>
          <w:rFonts w:ascii="Bookman Old Style" w:eastAsia="Times New Roman" w:hAnsi="Bookman Old Style" w:cs="Calibri"/>
          <w:color w:val="000000"/>
          <w:lang w:eastAsia="it-IT"/>
        </w:rPr>
        <w:t>antieri</w:t>
      </w:r>
      <w:proofErr w:type="spellEnd"/>
      <w:r w:rsidR="00EB6306" w:rsidRPr="007719F9">
        <w:rPr>
          <w:rFonts w:ascii="Bookman Old Style" w:eastAsia="Times New Roman" w:hAnsi="Bookman Old Style" w:cs="Calibri"/>
          <w:color w:val="000000"/>
          <w:lang w:eastAsia="it-IT"/>
        </w:rPr>
        <w:t>)</w:t>
      </w:r>
      <w:r w:rsidRPr="007719F9">
        <w:rPr>
          <w:rFonts w:ascii="Bookman Old Style" w:eastAsia="Times New Roman" w:hAnsi="Bookman Old Style" w:cs="Calibri"/>
          <w:color w:val="000000"/>
          <w:lang w:eastAsia="it-IT"/>
        </w:rPr>
        <w:t xml:space="preserve">. </w:t>
      </w:r>
    </w:p>
    <w:p w14:paraId="15705888" w14:textId="77777777" w:rsidR="00EB6306" w:rsidRPr="007719F9" w:rsidRDefault="0095273D" w:rsidP="00217FEB">
      <w:pPr>
        <w:shd w:val="clear" w:color="auto" w:fill="FFFFFF"/>
        <w:spacing w:after="0" w:line="360" w:lineRule="auto"/>
        <w:jc w:val="both"/>
        <w:textAlignment w:val="baseline"/>
        <w:rPr>
          <w:rFonts w:ascii="Bookman Old Style" w:hAnsi="Bookman Old Style"/>
        </w:rPr>
      </w:pPr>
      <w:r>
        <w:rPr>
          <w:rFonts w:ascii="Bookman Old Style" w:hAnsi="Bookman Old Style"/>
        </w:rPr>
        <w:t>Il rinvio dinamico</w:t>
      </w:r>
      <w:r w:rsidR="00651D1D" w:rsidRPr="007719F9">
        <w:rPr>
          <w:rFonts w:ascii="Bookman Old Style" w:hAnsi="Bookman Old Style"/>
        </w:rPr>
        <w:t xml:space="preserve"> ai poteri di cui alla succitata norma fa sì che tutti i Sindaci, anche Metropolitani, e i Presidenti di Provi</w:t>
      </w:r>
      <w:r w:rsidR="00EB6306" w:rsidRPr="007719F9">
        <w:rPr>
          <w:rFonts w:ascii="Bookman Old Style" w:hAnsi="Bookman Old Style"/>
        </w:rPr>
        <w:t>n</w:t>
      </w:r>
      <w:r w:rsidR="00651D1D" w:rsidRPr="007719F9">
        <w:rPr>
          <w:rFonts w:ascii="Bookman Old Style" w:hAnsi="Bookman Old Style"/>
        </w:rPr>
        <w:t>cia</w:t>
      </w:r>
      <w:r w:rsidR="00EB6306" w:rsidRPr="007719F9">
        <w:rPr>
          <w:rFonts w:ascii="Bookman Old Style" w:hAnsi="Bookman Old Style"/>
        </w:rPr>
        <w:t>, per la realizzazione degli interventi di edilizia scolastica</w:t>
      </w:r>
      <w:r w:rsidR="00466822" w:rsidRPr="007719F9">
        <w:rPr>
          <w:rFonts w:ascii="Bookman Old Style" w:hAnsi="Bookman Old Style"/>
        </w:rPr>
        <w:t>, possano</w:t>
      </w:r>
      <w:r w:rsidR="00EB6306" w:rsidRPr="007719F9">
        <w:rPr>
          <w:rFonts w:ascii="Bookman Old Style" w:hAnsi="Bookman Old Style"/>
        </w:rPr>
        <w:t xml:space="preserve">:  </w:t>
      </w:r>
    </w:p>
    <w:p w14:paraId="1201070A" w14:textId="77777777" w:rsidR="00EB6306" w:rsidRPr="007719F9" w:rsidRDefault="00AB41B0" w:rsidP="00AB41B0">
      <w:pPr>
        <w:pStyle w:val="Paragrafoelenco"/>
        <w:numPr>
          <w:ilvl w:val="0"/>
          <w:numId w:val="9"/>
        </w:numPr>
        <w:shd w:val="clear" w:color="auto" w:fill="FFFFFF"/>
        <w:spacing w:after="0" w:line="360" w:lineRule="auto"/>
        <w:jc w:val="both"/>
        <w:textAlignment w:val="baseline"/>
        <w:rPr>
          <w:rFonts w:ascii="Bookman Old Style" w:hAnsi="Bookman Old Style"/>
        </w:rPr>
      </w:pPr>
      <w:proofErr w:type="gramStart"/>
      <w:r w:rsidRPr="007719F9">
        <w:rPr>
          <w:rFonts w:ascii="Bookman Old Style" w:hAnsi="Bookman Old Style"/>
        </w:rPr>
        <w:t>assumere</w:t>
      </w:r>
      <w:proofErr w:type="gramEnd"/>
      <w:r w:rsidRPr="007719F9">
        <w:rPr>
          <w:rFonts w:ascii="Bookman Old Style" w:hAnsi="Bookman Old Style"/>
        </w:rPr>
        <w:t xml:space="preserve"> </w:t>
      </w:r>
      <w:r w:rsidR="00A81F08" w:rsidRPr="007719F9">
        <w:rPr>
          <w:rFonts w:ascii="Bookman Old Style" w:hAnsi="Bookman Old Style"/>
        </w:rPr>
        <w:t>ogni determinazione ritenuta necessaria per l'avvio ovvero la prosecu</w:t>
      </w:r>
      <w:r w:rsidR="00466822" w:rsidRPr="007719F9">
        <w:rPr>
          <w:rFonts w:ascii="Bookman Old Style" w:hAnsi="Bookman Old Style"/>
        </w:rPr>
        <w:t>zione d</w:t>
      </w:r>
      <w:r w:rsidRPr="007719F9">
        <w:rPr>
          <w:rFonts w:ascii="Bookman Old Style" w:hAnsi="Bookman Old Style"/>
        </w:rPr>
        <w:t>i lavori, anche sospesi;</w:t>
      </w:r>
      <w:r w:rsidR="00A81F08" w:rsidRPr="007719F9">
        <w:rPr>
          <w:rFonts w:ascii="Bookman Old Style" w:hAnsi="Bookman Old Style"/>
        </w:rPr>
        <w:t xml:space="preserve"> </w:t>
      </w:r>
    </w:p>
    <w:p w14:paraId="4C77D5DC" w14:textId="77777777" w:rsidR="00EB6306" w:rsidRPr="007719F9" w:rsidRDefault="00AB41B0" w:rsidP="00AB41B0">
      <w:pPr>
        <w:pStyle w:val="Paragrafoelenco"/>
        <w:numPr>
          <w:ilvl w:val="0"/>
          <w:numId w:val="9"/>
        </w:numPr>
        <w:shd w:val="clear" w:color="auto" w:fill="FFFFFF"/>
        <w:spacing w:after="0" w:line="360" w:lineRule="auto"/>
        <w:jc w:val="both"/>
        <w:textAlignment w:val="baseline"/>
        <w:rPr>
          <w:rFonts w:ascii="Bookman Old Style" w:hAnsi="Bookman Old Style"/>
        </w:rPr>
      </w:pPr>
      <w:proofErr w:type="gramStart"/>
      <w:r w:rsidRPr="007719F9">
        <w:rPr>
          <w:rFonts w:ascii="Bookman Old Style" w:hAnsi="Bookman Old Style"/>
        </w:rPr>
        <w:t>provvedere</w:t>
      </w:r>
      <w:proofErr w:type="gramEnd"/>
      <w:r w:rsidRPr="007719F9">
        <w:rPr>
          <w:rFonts w:ascii="Bookman Old Style" w:hAnsi="Bookman Old Style"/>
        </w:rPr>
        <w:t xml:space="preserve"> </w:t>
      </w:r>
      <w:r w:rsidR="00A81F08" w:rsidRPr="007719F9">
        <w:rPr>
          <w:rFonts w:ascii="Bookman Old Style" w:hAnsi="Bookman Old Style"/>
        </w:rPr>
        <w:t xml:space="preserve">all'eventuale rielaborazione e approvazione dei progetti non ancora appaltati, operando </w:t>
      </w:r>
      <w:r w:rsidR="00466822" w:rsidRPr="007719F9">
        <w:rPr>
          <w:rFonts w:ascii="Bookman Old Style" w:hAnsi="Bookman Old Style"/>
        </w:rPr>
        <w:t xml:space="preserve">anche </w:t>
      </w:r>
      <w:r w:rsidR="00A81F08" w:rsidRPr="007719F9">
        <w:rPr>
          <w:rFonts w:ascii="Bookman Old Style" w:hAnsi="Bookman Old Style"/>
        </w:rPr>
        <w:t xml:space="preserve">in raccordo con i Provveditorati interregionali alle opere pubbliche, anche mediante specifici protocolli operativi per l'applicazione delle migliori pratiche. </w:t>
      </w:r>
    </w:p>
    <w:p w14:paraId="2C5440D9" w14:textId="77777777" w:rsidR="00B2201A" w:rsidRPr="007719F9" w:rsidRDefault="00A81F08" w:rsidP="00217FEB">
      <w:pPr>
        <w:shd w:val="clear" w:color="auto" w:fill="FFFFFF"/>
        <w:spacing w:after="0" w:line="360" w:lineRule="auto"/>
        <w:jc w:val="both"/>
        <w:textAlignment w:val="baseline"/>
        <w:rPr>
          <w:rFonts w:ascii="Bookman Old Style" w:hAnsi="Bookman Old Style"/>
        </w:rPr>
      </w:pPr>
      <w:r w:rsidRPr="007719F9">
        <w:rPr>
          <w:rFonts w:ascii="Bookman Old Style" w:hAnsi="Bookman Old Style"/>
        </w:rPr>
        <w:t>L'approvazione dei progetti da parte dei Commissari straordinari</w:t>
      </w:r>
      <w:r w:rsidR="00EB6306" w:rsidRPr="007719F9">
        <w:rPr>
          <w:rFonts w:ascii="Bookman Old Style" w:hAnsi="Bookman Old Style"/>
        </w:rPr>
        <w:t xml:space="preserve">, </w:t>
      </w:r>
      <w:r w:rsidRPr="007719F9">
        <w:rPr>
          <w:rFonts w:ascii="Bookman Old Style" w:hAnsi="Bookman Old Style"/>
        </w:rPr>
        <w:t xml:space="preserve">sostituisce, ad ogni effetto di legge, ogni autorizzazione, parere, visto e nulla osta occorrenti per l'avvio o la prosecuzione dei lavori, </w:t>
      </w:r>
      <w:r w:rsidRPr="007719F9">
        <w:rPr>
          <w:rFonts w:ascii="Bookman Old Style" w:hAnsi="Bookman Old Style"/>
          <w:b/>
          <w:u w:val="single"/>
        </w:rPr>
        <w:t>fatta eccezione per quelli relativi alla tutela di beni culturali e paesaggistici</w:t>
      </w:r>
      <w:r w:rsidRPr="007719F9">
        <w:rPr>
          <w:rFonts w:ascii="Bookman Old Style" w:hAnsi="Bookman Old Style"/>
        </w:rPr>
        <w:t xml:space="preserve">, per i quali </w:t>
      </w:r>
      <w:r w:rsidR="00AB41B0" w:rsidRPr="007719F9">
        <w:rPr>
          <w:rFonts w:ascii="Bookman Old Style" w:hAnsi="Bookman Old Style"/>
        </w:rPr>
        <w:t xml:space="preserve">tuttavia </w:t>
      </w:r>
      <w:r w:rsidRPr="007719F9">
        <w:rPr>
          <w:rFonts w:ascii="Bookman Old Style" w:hAnsi="Bookman Old Style"/>
        </w:rPr>
        <w:t xml:space="preserve">il termine di conclusione del procedimento è fissato in misura </w:t>
      </w:r>
      <w:r w:rsidRPr="007719F9">
        <w:rPr>
          <w:rFonts w:ascii="Bookman Old Style" w:hAnsi="Bookman Old Style"/>
          <w:b/>
        </w:rPr>
        <w:t xml:space="preserve">comunque </w:t>
      </w:r>
      <w:r w:rsidRPr="007719F9">
        <w:rPr>
          <w:rFonts w:ascii="Bookman Old Style" w:hAnsi="Bookman Old Style"/>
          <w:b/>
          <w:u w:val="single"/>
        </w:rPr>
        <w:t>non superiore a sessanta giorni</w:t>
      </w:r>
      <w:r w:rsidR="00AB41B0" w:rsidRPr="007719F9">
        <w:rPr>
          <w:rFonts w:ascii="Bookman Old Style" w:hAnsi="Bookman Old Style"/>
          <w:b/>
        </w:rPr>
        <w:t xml:space="preserve"> (in luogo dei 90 previsti dall’articolo 17bis della legge 241/90)</w:t>
      </w:r>
      <w:r w:rsidRPr="007719F9">
        <w:rPr>
          <w:rFonts w:ascii="Bookman Old Style" w:hAnsi="Bookman Old Style"/>
        </w:rPr>
        <w:t>, decorso il quale, ove l'autorità competente non si sia pronunciata, l'autorizzazione, il parere favorevole, il visto o il nulla osta si intendono rilasciati</w:t>
      </w:r>
      <w:r w:rsidR="00466822" w:rsidRPr="007719F9">
        <w:rPr>
          <w:rFonts w:ascii="Bookman Old Style" w:hAnsi="Bookman Old Style"/>
        </w:rPr>
        <w:t xml:space="preserve"> (</w:t>
      </w:r>
      <w:r w:rsidR="008D0543" w:rsidRPr="007719F9">
        <w:rPr>
          <w:rFonts w:ascii="Bookman Old Style" w:hAnsi="Bookman Old Style"/>
        </w:rPr>
        <w:t xml:space="preserve"> </w:t>
      </w:r>
      <w:r w:rsidR="00466822" w:rsidRPr="007719F9">
        <w:rPr>
          <w:rFonts w:ascii="Bookman Old Style" w:hAnsi="Bookman Old Style"/>
        </w:rPr>
        <w:t>silenzio assenso)</w:t>
      </w:r>
      <w:r w:rsidRPr="007719F9">
        <w:rPr>
          <w:rFonts w:ascii="Bookman Old Style" w:hAnsi="Bookman Old Style"/>
        </w:rPr>
        <w:t xml:space="preserve">, </w:t>
      </w:r>
      <w:proofErr w:type="spellStart"/>
      <w:r w:rsidRPr="007719F9">
        <w:rPr>
          <w:rFonts w:ascii="Bookman Old Style" w:hAnsi="Bookman Old Style"/>
        </w:rPr>
        <w:t>nonchè</w:t>
      </w:r>
      <w:proofErr w:type="spellEnd"/>
      <w:r w:rsidRPr="007719F9">
        <w:rPr>
          <w:rFonts w:ascii="Bookman Old Style" w:hAnsi="Bookman Old Style"/>
        </w:rPr>
        <w:t xml:space="preserve"> per quelli di tutela ambientale per i quali i termini dei relativi procedimenti sono dimezzati. </w:t>
      </w:r>
    </w:p>
    <w:p w14:paraId="37489C33" w14:textId="77777777" w:rsidR="00AB41B0" w:rsidRPr="007719F9" w:rsidRDefault="00AB41B0" w:rsidP="00217FEB">
      <w:pPr>
        <w:shd w:val="clear" w:color="auto" w:fill="FFFFFF"/>
        <w:spacing w:after="0" w:line="360" w:lineRule="auto"/>
        <w:jc w:val="both"/>
        <w:textAlignment w:val="baseline"/>
        <w:rPr>
          <w:rFonts w:ascii="Bookman Old Style" w:hAnsi="Bookman Old Style"/>
        </w:rPr>
      </w:pPr>
      <w:r w:rsidRPr="007719F9">
        <w:rPr>
          <w:rFonts w:ascii="Bookman Old Style" w:hAnsi="Bookman Old Style"/>
        </w:rPr>
        <w:t>Va sottolineato come la norma in commento debba coordinarsi anche con la semplificazione prevista all’articolo 264 del DL 34/2020</w:t>
      </w:r>
      <w:r w:rsidR="008D0543" w:rsidRPr="007719F9">
        <w:rPr>
          <w:rFonts w:ascii="Bookman Old Style" w:hAnsi="Bookman Old Style"/>
        </w:rPr>
        <w:t>,</w:t>
      </w:r>
      <w:r w:rsidRPr="007719F9">
        <w:rPr>
          <w:rFonts w:ascii="Bookman Old Style" w:hAnsi="Bookman Old Style"/>
        </w:rPr>
        <w:t xml:space="preserve"> laddove prevede che comunque</w:t>
      </w:r>
      <w:r w:rsidR="00466822" w:rsidRPr="007719F9">
        <w:rPr>
          <w:rFonts w:ascii="Bookman Old Style" w:hAnsi="Bookman Old Style"/>
        </w:rPr>
        <w:t>,</w:t>
      </w:r>
      <w:r w:rsidRPr="007719F9">
        <w:rPr>
          <w:rFonts w:ascii="Bookman Old Style" w:hAnsi="Bookman Old Style"/>
        </w:rPr>
        <w:t xml:space="preserve"> </w:t>
      </w:r>
      <w:r w:rsidRPr="007719F9">
        <w:rPr>
          <w:rFonts w:ascii="Bookman Old Style" w:hAnsi="Bookman Old Style"/>
        </w:rPr>
        <w:lastRenderedPageBreak/>
        <w:t>nei casi di silenzio assenso</w:t>
      </w:r>
      <w:r w:rsidR="00466822" w:rsidRPr="007719F9">
        <w:rPr>
          <w:rFonts w:ascii="Bookman Old Style" w:hAnsi="Bookman Old Style"/>
        </w:rPr>
        <w:t>,</w:t>
      </w:r>
      <w:r w:rsidRPr="007719F9">
        <w:rPr>
          <w:rFonts w:ascii="Bookman Old Style" w:hAnsi="Bookman Old Style"/>
        </w:rPr>
        <w:t xml:space="preserve"> ovvero conferenze dei servizi </w:t>
      </w:r>
      <w:r w:rsidR="000F31C1" w:rsidRPr="007719F9">
        <w:rPr>
          <w:rFonts w:ascii="Bookman Old Style" w:hAnsi="Bookman Old Style"/>
        </w:rPr>
        <w:t xml:space="preserve">semplificata e simultanea, il provvedimento conclusivo </w:t>
      </w:r>
      <w:r w:rsidR="000F31C1" w:rsidRPr="007719F9">
        <w:rPr>
          <w:rFonts w:ascii="Bookman Old Style" w:hAnsi="Bookman Old Style"/>
          <w:b/>
        </w:rPr>
        <w:t>deve essere adottato</w:t>
      </w:r>
      <w:r w:rsidR="000F31C1" w:rsidRPr="007719F9">
        <w:rPr>
          <w:rFonts w:ascii="Bookman Old Style" w:hAnsi="Bookman Old Style"/>
        </w:rPr>
        <w:t xml:space="preserve"> </w:t>
      </w:r>
      <w:r w:rsidR="000F31C1" w:rsidRPr="007719F9">
        <w:rPr>
          <w:rFonts w:ascii="Bookman Old Style" w:hAnsi="Bookman Old Style"/>
          <w:b/>
        </w:rPr>
        <w:t>entro 30 giorni</w:t>
      </w:r>
      <w:r w:rsidR="000F31C1" w:rsidRPr="007719F9">
        <w:rPr>
          <w:rFonts w:ascii="Bookman Old Style" w:hAnsi="Bookman Old Style"/>
        </w:rPr>
        <w:t xml:space="preserve"> dal formarsi del silenzio assenso. </w:t>
      </w:r>
    </w:p>
    <w:p w14:paraId="779D226C" w14:textId="39A432A9" w:rsidR="008D0543" w:rsidRPr="007719F9" w:rsidRDefault="000F31C1" w:rsidP="00217FEB">
      <w:pPr>
        <w:shd w:val="clear" w:color="auto" w:fill="FFFFFF"/>
        <w:spacing w:after="0" w:line="360" w:lineRule="auto"/>
        <w:jc w:val="both"/>
        <w:textAlignment w:val="baseline"/>
        <w:rPr>
          <w:rFonts w:ascii="Bookman Old Style" w:hAnsi="Bookman Old Style"/>
        </w:rPr>
      </w:pPr>
      <w:r w:rsidRPr="007719F9">
        <w:rPr>
          <w:rFonts w:ascii="Bookman Old Style" w:hAnsi="Bookman Old Style"/>
        </w:rPr>
        <w:t xml:space="preserve">Sempre attraverso il rinvio dinamico della disposizione in commento al comma </w:t>
      </w:r>
      <w:r w:rsidR="00EA767E" w:rsidRPr="007719F9">
        <w:rPr>
          <w:rFonts w:ascii="Bookman Old Style" w:hAnsi="Bookman Old Style"/>
        </w:rPr>
        <w:t>3</w:t>
      </w:r>
      <w:r w:rsidRPr="007719F9">
        <w:rPr>
          <w:rFonts w:ascii="Bookman Old Style" w:hAnsi="Bookman Old Style"/>
        </w:rPr>
        <w:t xml:space="preserve"> dell’articolo 4 del Decreto </w:t>
      </w:r>
      <w:proofErr w:type="spellStart"/>
      <w:r w:rsidRPr="007719F9">
        <w:rPr>
          <w:rFonts w:ascii="Bookman Old Style" w:hAnsi="Bookman Old Style"/>
        </w:rPr>
        <w:t>Sbloccacantieri</w:t>
      </w:r>
      <w:proofErr w:type="spellEnd"/>
      <w:r w:rsidR="00EA767E" w:rsidRPr="007719F9">
        <w:rPr>
          <w:rFonts w:ascii="Bookman Old Style" w:hAnsi="Bookman Old Style"/>
        </w:rPr>
        <w:t xml:space="preserve"> </w:t>
      </w:r>
      <w:proofErr w:type="spellStart"/>
      <w:r w:rsidR="00EA767E" w:rsidRPr="007719F9">
        <w:rPr>
          <w:rFonts w:ascii="Bookman Old Style" w:hAnsi="Bookman Old Style"/>
        </w:rPr>
        <w:t>surrichiamato</w:t>
      </w:r>
      <w:proofErr w:type="spellEnd"/>
      <w:r w:rsidRPr="007719F9">
        <w:rPr>
          <w:rFonts w:ascii="Bookman Old Style" w:hAnsi="Bookman Old Style"/>
        </w:rPr>
        <w:t xml:space="preserve">, i Sindaci, anche metropolitani, nonché </w:t>
      </w:r>
      <w:r w:rsidR="00EA767E" w:rsidRPr="007719F9">
        <w:rPr>
          <w:rFonts w:ascii="Bookman Old Style" w:hAnsi="Bookman Old Style"/>
        </w:rPr>
        <w:t xml:space="preserve">i Presidenti di Provincia, </w:t>
      </w:r>
      <w:r w:rsidRPr="007719F9">
        <w:rPr>
          <w:rFonts w:ascii="Bookman Old Style" w:hAnsi="Bookman Old Style"/>
          <w:b/>
        </w:rPr>
        <w:t xml:space="preserve">assumono direttamente </w:t>
      </w:r>
      <w:r w:rsidR="00A81F08" w:rsidRPr="007719F9">
        <w:rPr>
          <w:rFonts w:ascii="Bookman Old Style" w:hAnsi="Bookman Old Style"/>
          <w:b/>
        </w:rPr>
        <w:t xml:space="preserve">le funzioni di stazione appaltante e operano in deroga alle disposizioni di legge in materia di contratti pubblici, </w:t>
      </w:r>
      <w:r w:rsidR="00A81F08" w:rsidRPr="007719F9">
        <w:rPr>
          <w:rFonts w:ascii="Bookman Old Style" w:hAnsi="Bookman Old Style"/>
        </w:rPr>
        <w:t xml:space="preserve">fatto salvo il rispetto delle disposizioni del codice delle leggi antimafia e delle misure di prevenzione, di cui al decreto legislativo 6 settembre 2011, n. 159, </w:t>
      </w:r>
      <w:proofErr w:type="spellStart"/>
      <w:r w:rsidR="00A81F08" w:rsidRPr="007719F9">
        <w:rPr>
          <w:rFonts w:ascii="Bookman Old Style" w:hAnsi="Bookman Old Style"/>
        </w:rPr>
        <w:t>nonchè</w:t>
      </w:r>
      <w:proofErr w:type="spellEnd"/>
      <w:r w:rsidR="00A81F08" w:rsidRPr="007719F9">
        <w:rPr>
          <w:rFonts w:ascii="Bookman Old Style" w:hAnsi="Bookman Old Style"/>
        </w:rPr>
        <w:t xml:space="preserve"> dei vincoli inderogabili derivanti</w:t>
      </w:r>
      <w:r w:rsidR="00A81F08" w:rsidRPr="007719F9">
        <w:rPr>
          <w:rFonts w:ascii="Bookman Old Style" w:hAnsi="Bookman Old Style"/>
          <w:i/>
        </w:rPr>
        <w:t xml:space="preserve"> </w:t>
      </w:r>
      <w:r w:rsidR="00A81F08" w:rsidRPr="007719F9">
        <w:rPr>
          <w:rFonts w:ascii="Bookman Old Style" w:hAnsi="Bookman Old Style"/>
        </w:rPr>
        <w:t>dall'appartenenza all'Unione europea</w:t>
      </w:r>
      <w:r w:rsidR="008D0543" w:rsidRPr="007719F9">
        <w:rPr>
          <w:rFonts w:ascii="Bookman Old Style" w:hAnsi="Bookman Old Style"/>
        </w:rPr>
        <w:t xml:space="preserve">. </w:t>
      </w:r>
    </w:p>
    <w:p w14:paraId="623E7787" w14:textId="77777777" w:rsidR="00A81F08" w:rsidRPr="007719F9" w:rsidRDefault="008D0543" w:rsidP="00217FEB">
      <w:pPr>
        <w:shd w:val="clear" w:color="auto" w:fill="FFFFFF"/>
        <w:spacing w:after="0" w:line="360" w:lineRule="auto"/>
        <w:jc w:val="both"/>
        <w:textAlignment w:val="baseline"/>
        <w:rPr>
          <w:rFonts w:ascii="Bookman Old Style" w:hAnsi="Bookman Old Style"/>
        </w:rPr>
      </w:pPr>
      <w:r w:rsidRPr="007719F9">
        <w:rPr>
          <w:rFonts w:ascii="Bookman Old Style" w:hAnsi="Bookman Old Style"/>
        </w:rPr>
        <w:t>P</w:t>
      </w:r>
      <w:r w:rsidR="00A81F08" w:rsidRPr="007719F9">
        <w:rPr>
          <w:rFonts w:ascii="Bookman Old Style" w:hAnsi="Bookman Old Style"/>
        </w:rPr>
        <w:t>er le occupazioni di urgenza e per le espropriazioni delle aree occorrenti per l'esecuzione degli interventi</w:t>
      </w:r>
      <w:r w:rsidRPr="007719F9">
        <w:rPr>
          <w:rFonts w:ascii="Bookman Old Style" w:hAnsi="Bookman Old Style"/>
        </w:rPr>
        <w:t xml:space="preserve"> “</w:t>
      </w:r>
      <w:r w:rsidRPr="007719F9">
        <w:rPr>
          <w:rFonts w:ascii="Bookman Old Style" w:hAnsi="Bookman Old Style"/>
          <w:i/>
        </w:rPr>
        <w:t xml:space="preserve">de </w:t>
      </w:r>
      <w:proofErr w:type="spellStart"/>
      <w:r w:rsidRPr="007719F9">
        <w:rPr>
          <w:rFonts w:ascii="Bookman Old Style" w:hAnsi="Bookman Old Style"/>
          <w:i/>
        </w:rPr>
        <w:t>quibus</w:t>
      </w:r>
      <w:proofErr w:type="spellEnd"/>
      <w:r w:rsidRPr="007719F9">
        <w:rPr>
          <w:rFonts w:ascii="Bookman Old Style" w:hAnsi="Bookman Old Style"/>
        </w:rPr>
        <w:t>”</w:t>
      </w:r>
      <w:r w:rsidR="00A81F08" w:rsidRPr="007719F9">
        <w:rPr>
          <w:rFonts w:ascii="Bookman Old Style" w:hAnsi="Bookman Old Style"/>
        </w:rPr>
        <w:t xml:space="preserve">, </w:t>
      </w:r>
      <w:r w:rsidRPr="007719F9">
        <w:rPr>
          <w:rFonts w:ascii="Bookman Old Style" w:hAnsi="Bookman Old Style"/>
        </w:rPr>
        <w:t xml:space="preserve">i Sindaci, anche metropolitani e i Presidente di Provincia, direttamente, possono provvedere </w:t>
      </w:r>
      <w:r w:rsidR="00A81F08" w:rsidRPr="007719F9">
        <w:rPr>
          <w:rFonts w:ascii="Bookman Old Style" w:hAnsi="Bookman Old Style"/>
        </w:rPr>
        <w:t>alla redazione dello stato di consistenza e del verbale di immissione in possesso dei suoli anche con la sola presenza di due rappresentanti della regione o degli enti territoriali interessati, prescindendo da ogni altro adempimento.</w:t>
      </w:r>
    </w:p>
    <w:p w14:paraId="117C5E45" w14:textId="77777777" w:rsidR="0064042E" w:rsidRPr="007719F9" w:rsidRDefault="0064042E" w:rsidP="0064042E">
      <w:pPr>
        <w:shd w:val="clear" w:color="auto" w:fill="FFFFFF"/>
        <w:spacing w:after="0" w:line="360" w:lineRule="auto"/>
        <w:jc w:val="both"/>
        <w:textAlignment w:val="baseline"/>
        <w:rPr>
          <w:rFonts w:ascii="Bookman Old Style" w:eastAsia="Times New Roman" w:hAnsi="Bookman Old Style" w:cs="Calibri"/>
          <w:color w:val="000000"/>
          <w:lang w:eastAsia="it-IT"/>
        </w:rPr>
      </w:pPr>
      <w:r w:rsidRPr="007719F9">
        <w:rPr>
          <w:rFonts w:ascii="Bookman Old Style" w:eastAsia="Times New Roman" w:hAnsi="Bookman Old Style" w:cs="Calibri"/>
          <w:color w:val="000000"/>
          <w:lang w:eastAsia="it-IT"/>
        </w:rPr>
        <w:t>Il verbale, redatto con tali modalità, ha valenza di atto impositivo preordinato all’esproprio e dichiarativo della pubblica utilità, indifferibilità ed urgenza dell’intervento.</w:t>
      </w:r>
    </w:p>
    <w:p w14:paraId="6B3949F1" w14:textId="72D47A6F" w:rsidR="0048479E" w:rsidRPr="007719F9" w:rsidRDefault="0048479E" w:rsidP="00217FEB">
      <w:pPr>
        <w:shd w:val="clear" w:color="auto" w:fill="FFFFFF"/>
        <w:spacing w:after="0" w:line="360" w:lineRule="auto"/>
        <w:jc w:val="both"/>
        <w:textAlignment w:val="baseline"/>
        <w:rPr>
          <w:rFonts w:ascii="Bookman Old Style" w:hAnsi="Bookman Old Style"/>
          <w:b/>
        </w:rPr>
      </w:pPr>
      <w:r w:rsidRPr="007719F9">
        <w:rPr>
          <w:rFonts w:ascii="Bookman Old Style" w:hAnsi="Bookman Old Style"/>
          <w:b/>
        </w:rPr>
        <w:t xml:space="preserve">Alla deroga generica di cui all’articolo 4 dello </w:t>
      </w:r>
      <w:proofErr w:type="spellStart"/>
      <w:r w:rsidR="008C1E87">
        <w:rPr>
          <w:rFonts w:ascii="Bookman Old Style" w:hAnsi="Bookman Old Style"/>
          <w:b/>
        </w:rPr>
        <w:t>S</w:t>
      </w:r>
      <w:r w:rsidR="008C1E87" w:rsidRPr="007719F9">
        <w:rPr>
          <w:rFonts w:ascii="Bookman Old Style" w:hAnsi="Bookman Old Style"/>
          <w:b/>
        </w:rPr>
        <w:t>bloc</w:t>
      </w:r>
      <w:r w:rsidR="008C1E87" w:rsidRPr="000A1FAB">
        <w:rPr>
          <w:rFonts w:ascii="Bookman Old Style" w:hAnsi="Bookman Old Style"/>
          <w:b/>
        </w:rPr>
        <w:t>c</w:t>
      </w:r>
      <w:r w:rsidR="000A1FAB" w:rsidRPr="000A1FAB">
        <w:rPr>
          <w:rFonts w:ascii="Bookman Old Style" w:hAnsi="Bookman Old Style"/>
          <w:b/>
        </w:rPr>
        <w:t>ac</w:t>
      </w:r>
      <w:r w:rsidR="008C1E87" w:rsidRPr="000A1FAB">
        <w:rPr>
          <w:rFonts w:ascii="Bookman Old Style" w:hAnsi="Bookman Old Style"/>
          <w:b/>
        </w:rPr>
        <w:t>an</w:t>
      </w:r>
      <w:r w:rsidR="008C1E87" w:rsidRPr="007719F9">
        <w:rPr>
          <w:rFonts w:ascii="Bookman Old Style" w:hAnsi="Bookman Old Style"/>
          <w:b/>
        </w:rPr>
        <w:t>tieri</w:t>
      </w:r>
      <w:proofErr w:type="spellEnd"/>
      <w:r w:rsidR="008D0543" w:rsidRPr="007719F9">
        <w:rPr>
          <w:rFonts w:ascii="Bookman Old Style" w:hAnsi="Bookman Old Style"/>
          <w:b/>
        </w:rPr>
        <w:t xml:space="preserve">, va osservato che la norma in commento, precisa </w:t>
      </w:r>
      <w:r w:rsidR="005250A0" w:rsidRPr="007719F9">
        <w:rPr>
          <w:rFonts w:ascii="Bookman Old Style" w:hAnsi="Bookman Old Style"/>
          <w:b/>
        </w:rPr>
        <w:t xml:space="preserve">deroghe specifiche. </w:t>
      </w:r>
    </w:p>
    <w:p w14:paraId="0FD68A54" w14:textId="77777777" w:rsidR="005250A0" w:rsidRPr="007719F9" w:rsidRDefault="005250A0" w:rsidP="00217FEB">
      <w:pPr>
        <w:shd w:val="clear" w:color="auto" w:fill="FFFFFF"/>
        <w:spacing w:after="0" w:line="360" w:lineRule="auto"/>
        <w:jc w:val="both"/>
        <w:textAlignment w:val="baseline"/>
        <w:rPr>
          <w:rFonts w:ascii="Bookman Old Style" w:eastAsia="Times New Roman" w:hAnsi="Bookman Old Style" w:cs="Calibri"/>
          <w:color w:val="000000"/>
          <w:lang w:eastAsia="it-IT"/>
        </w:rPr>
      </w:pPr>
      <w:r w:rsidRPr="007719F9">
        <w:rPr>
          <w:rFonts w:ascii="Bookman Old Style" w:hAnsi="Bookman Old Style"/>
        </w:rPr>
        <w:t>In particolare, sono previste le seguenti deroghe a</w:t>
      </w:r>
      <w:r w:rsidR="00466822" w:rsidRPr="007719F9">
        <w:rPr>
          <w:rFonts w:ascii="Bookman Old Style" w:hAnsi="Bookman Old Style"/>
        </w:rPr>
        <w:t xml:space="preserve">d alcuni articoli del </w:t>
      </w:r>
      <w:r w:rsidRPr="007719F9">
        <w:rPr>
          <w:rFonts w:ascii="Bookman Old Style" w:hAnsi="Bookman Old Style"/>
        </w:rPr>
        <w:t xml:space="preserve">Codice dei Contratti: </w:t>
      </w:r>
    </w:p>
    <w:p w14:paraId="34858205" w14:textId="77777777" w:rsidR="00D03E40" w:rsidRPr="00BE3877" w:rsidRDefault="005250A0" w:rsidP="00BE3877">
      <w:pPr>
        <w:pStyle w:val="Paragrafoelenco"/>
        <w:numPr>
          <w:ilvl w:val="0"/>
          <w:numId w:val="10"/>
        </w:numPr>
        <w:shd w:val="clear" w:color="auto" w:fill="FFFFFF"/>
        <w:spacing w:after="0" w:line="360" w:lineRule="auto"/>
        <w:jc w:val="both"/>
        <w:textAlignment w:val="baseline"/>
        <w:rPr>
          <w:rFonts w:ascii="Bookman Old Style" w:eastAsia="Times New Roman" w:hAnsi="Bookman Old Style" w:cs="Times New Roman"/>
          <w:color w:val="000000"/>
          <w:lang w:eastAsia="it-IT"/>
        </w:rPr>
      </w:pPr>
      <w:r w:rsidRPr="00BE3877">
        <w:rPr>
          <w:rFonts w:ascii="Bookman Old Style" w:eastAsia="Times New Roman" w:hAnsi="Bookman Old Style" w:cs="Times New Roman"/>
          <w:b/>
          <w:color w:val="000000"/>
          <w:u w:val="single"/>
          <w:lang w:eastAsia="it-IT"/>
        </w:rPr>
        <w:t>a</w:t>
      </w:r>
      <w:r w:rsidR="00D03E40" w:rsidRPr="00BE3877">
        <w:rPr>
          <w:rFonts w:ascii="Bookman Old Style" w:eastAsia="Times New Roman" w:hAnsi="Bookman Old Style" w:cs="Times New Roman"/>
          <w:b/>
          <w:color w:val="000000"/>
          <w:u w:val="single"/>
          <w:lang w:eastAsia="it-IT"/>
        </w:rPr>
        <w:t>rt. 32 commi</w:t>
      </w:r>
      <w:r w:rsidR="00D86BED" w:rsidRPr="00BE3877">
        <w:rPr>
          <w:rFonts w:ascii="Bookman Old Style" w:eastAsia="Times New Roman" w:hAnsi="Bookman Old Style" w:cs="Times New Roman"/>
          <w:b/>
          <w:color w:val="000000"/>
          <w:u w:val="single"/>
          <w:lang w:eastAsia="it-IT"/>
        </w:rPr>
        <w:t xml:space="preserve"> 8</w:t>
      </w:r>
      <w:r w:rsidR="00D03E40" w:rsidRPr="00BE3877">
        <w:rPr>
          <w:rFonts w:ascii="Bookman Old Style" w:eastAsia="Times New Roman" w:hAnsi="Bookman Old Style" w:cs="Times New Roman"/>
          <w:b/>
          <w:color w:val="000000"/>
          <w:u w:val="single"/>
          <w:lang w:eastAsia="it-IT"/>
        </w:rPr>
        <w:t xml:space="preserve"> 9</w:t>
      </w:r>
      <w:r w:rsidR="00F846F0" w:rsidRPr="00BE3877">
        <w:rPr>
          <w:rFonts w:ascii="Bookman Old Style" w:eastAsia="Times New Roman" w:hAnsi="Bookman Old Style" w:cs="Times New Roman"/>
          <w:b/>
          <w:color w:val="000000"/>
          <w:u w:val="single"/>
          <w:lang w:eastAsia="it-IT"/>
        </w:rPr>
        <w:t xml:space="preserve"> 11 e 12</w:t>
      </w:r>
      <w:r w:rsidR="00F846F0" w:rsidRPr="00BE3877">
        <w:rPr>
          <w:rFonts w:ascii="Bookman Old Style" w:eastAsia="Times New Roman" w:hAnsi="Bookman Old Style" w:cs="Times New Roman"/>
          <w:color w:val="000000"/>
          <w:u w:val="single"/>
          <w:lang w:eastAsia="it-IT"/>
        </w:rPr>
        <w:t>:</w:t>
      </w:r>
      <w:r w:rsidR="00D86BED" w:rsidRPr="00BE3877">
        <w:rPr>
          <w:rFonts w:ascii="Bookman Old Style" w:eastAsia="Times New Roman" w:hAnsi="Bookman Old Style" w:cs="Times New Roman"/>
          <w:color w:val="000000"/>
          <w:lang w:eastAsia="it-IT"/>
        </w:rPr>
        <w:t xml:space="preserve"> </w:t>
      </w:r>
      <w:r w:rsidRPr="00BE3877">
        <w:rPr>
          <w:rFonts w:ascii="Bookman Old Style" w:eastAsia="Times New Roman" w:hAnsi="Bookman Old Style" w:cs="Times New Roman"/>
          <w:color w:val="000000"/>
          <w:lang w:eastAsia="it-IT"/>
        </w:rPr>
        <w:t xml:space="preserve">non vi è necessità di </w:t>
      </w:r>
      <w:r w:rsidR="00F846F0" w:rsidRPr="00BE3877">
        <w:rPr>
          <w:rFonts w:ascii="Bookman Old Style" w:eastAsia="Times New Roman" w:hAnsi="Bookman Old Style" w:cs="Times New Roman"/>
          <w:color w:val="000000"/>
          <w:lang w:eastAsia="it-IT"/>
        </w:rPr>
        <w:t xml:space="preserve">rispettare alcun </w:t>
      </w:r>
      <w:proofErr w:type="gramStart"/>
      <w:r w:rsidR="00F846F0" w:rsidRPr="00BE3877">
        <w:rPr>
          <w:rFonts w:ascii="Bookman Old Style" w:eastAsia="Times New Roman" w:hAnsi="Bookman Old Style" w:cs="Times New Roman"/>
          <w:color w:val="000000"/>
          <w:lang w:eastAsia="it-IT"/>
        </w:rPr>
        <w:t>termine  decorrente</w:t>
      </w:r>
      <w:proofErr w:type="gramEnd"/>
      <w:r w:rsidR="00F846F0" w:rsidRPr="00BE3877">
        <w:rPr>
          <w:rFonts w:ascii="Bookman Old Style" w:eastAsia="Times New Roman" w:hAnsi="Bookman Old Style" w:cs="Times New Roman"/>
          <w:color w:val="000000"/>
          <w:lang w:eastAsia="it-IT"/>
        </w:rPr>
        <w:t xml:space="preserve"> </w:t>
      </w:r>
      <w:r w:rsidR="00D03E40" w:rsidRPr="00BE3877">
        <w:rPr>
          <w:rFonts w:ascii="Bookman Old Style" w:eastAsia="Times New Roman" w:hAnsi="Bookman Old Style" w:cs="Times New Roman"/>
          <w:color w:val="000000"/>
          <w:lang w:eastAsia="it-IT"/>
        </w:rPr>
        <w:t xml:space="preserve">dall’efficacia dell’aggiudicazione </w:t>
      </w:r>
      <w:r w:rsidR="00F846F0" w:rsidRPr="00BE3877">
        <w:rPr>
          <w:rFonts w:ascii="Bookman Old Style" w:eastAsia="Times New Roman" w:hAnsi="Bookman Old Style" w:cs="Times New Roman"/>
          <w:color w:val="000000"/>
          <w:lang w:eastAsia="it-IT"/>
        </w:rPr>
        <w:t xml:space="preserve">prima di procedere alla </w:t>
      </w:r>
      <w:r w:rsidR="00D03E40" w:rsidRPr="00BE3877">
        <w:rPr>
          <w:rFonts w:ascii="Bookman Old Style" w:eastAsia="Times New Roman" w:hAnsi="Bookman Old Style" w:cs="Times New Roman"/>
          <w:color w:val="000000"/>
          <w:lang w:eastAsia="it-IT"/>
        </w:rPr>
        <w:t xml:space="preserve">stipula dei contratti </w:t>
      </w:r>
      <w:r w:rsidR="00F846F0" w:rsidRPr="00BE3877">
        <w:rPr>
          <w:rFonts w:ascii="Bookman Old Style" w:eastAsia="Times New Roman" w:hAnsi="Bookman Old Style" w:cs="Times New Roman"/>
          <w:color w:val="000000"/>
          <w:lang w:eastAsia="it-IT"/>
        </w:rPr>
        <w:t xml:space="preserve">d’appalto, </w:t>
      </w:r>
      <w:r w:rsidR="00D03E40" w:rsidRPr="00BE3877">
        <w:rPr>
          <w:rFonts w:ascii="Bookman Old Style" w:eastAsia="Times New Roman" w:hAnsi="Bookman Old Style" w:cs="Times New Roman"/>
          <w:color w:val="000000"/>
          <w:lang w:eastAsia="it-IT"/>
        </w:rPr>
        <w:t>né obbligo del rispetto di tutti i vincoli di motivazione per la consegna d’</w:t>
      </w:r>
      <w:r w:rsidR="00F846F0" w:rsidRPr="00BE3877">
        <w:rPr>
          <w:rFonts w:ascii="Bookman Old Style" w:eastAsia="Times New Roman" w:hAnsi="Bookman Old Style" w:cs="Times New Roman"/>
          <w:color w:val="000000"/>
          <w:lang w:eastAsia="it-IT"/>
        </w:rPr>
        <w:t>urgenza dei lavori. I contratti possono essere inoltre stipulati anche in pendenza di ricorso avverso l’aggiudicazione con contestuale istanza cautelare anche in pendenza degli esiti dei controlli successivi;</w:t>
      </w:r>
      <w:r w:rsidR="00D03E40" w:rsidRPr="00BE3877">
        <w:rPr>
          <w:rFonts w:ascii="Bookman Old Style" w:eastAsia="Times New Roman" w:hAnsi="Bookman Old Style" w:cs="Times New Roman"/>
          <w:color w:val="000000"/>
          <w:lang w:eastAsia="it-IT"/>
        </w:rPr>
        <w:t xml:space="preserve"> </w:t>
      </w:r>
    </w:p>
    <w:p w14:paraId="00D9DAED" w14:textId="77777777" w:rsidR="00C47435" w:rsidRPr="007719F9" w:rsidRDefault="00466822" w:rsidP="00BE3877">
      <w:pPr>
        <w:pStyle w:val="NormaleWeb"/>
        <w:numPr>
          <w:ilvl w:val="0"/>
          <w:numId w:val="10"/>
        </w:numPr>
        <w:spacing w:line="360" w:lineRule="auto"/>
        <w:rPr>
          <w:rFonts w:ascii="Bookman Old Style" w:hAnsi="Bookman Old Style" w:cs="Calibri"/>
          <w:bCs/>
          <w:color w:val="000000"/>
          <w:sz w:val="22"/>
          <w:szCs w:val="22"/>
        </w:rPr>
      </w:pPr>
      <w:r w:rsidRPr="00BE3877">
        <w:rPr>
          <w:rFonts w:ascii="Bookman Old Style" w:hAnsi="Bookman Old Style" w:cs="Calibri"/>
          <w:b/>
          <w:bCs/>
          <w:color w:val="000000"/>
          <w:sz w:val="22"/>
          <w:szCs w:val="22"/>
          <w:u w:val="single"/>
        </w:rPr>
        <w:t>a</w:t>
      </w:r>
      <w:r w:rsidR="00C47435" w:rsidRPr="00BE3877">
        <w:rPr>
          <w:rFonts w:ascii="Bookman Old Style" w:hAnsi="Bookman Old Style" w:cs="Calibri"/>
          <w:b/>
          <w:bCs/>
          <w:color w:val="000000"/>
          <w:sz w:val="22"/>
          <w:szCs w:val="22"/>
          <w:u w:val="single"/>
        </w:rPr>
        <w:t>rt. 33 comma 1</w:t>
      </w:r>
      <w:r w:rsidR="00C47435" w:rsidRPr="007719F9">
        <w:rPr>
          <w:rFonts w:ascii="Bookman Old Style" w:hAnsi="Bookman Old Style" w:cs="Calibri"/>
          <w:bCs/>
          <w:color w:val="000000"/>
          <w:sz w:val="22"/>
          <w:szCs w:val="22"/>
        </w:rPr>
        <w:t xml:space="preserve">: </w:t>
      </w:r>
      <w:r w:rsidR="00F846F0" w:rsidRPr="007719F9">
        <w:rPr>
          <w:rFonts w:ascii="Bookman Old Style" w:hAnsi="Bookman Old Style" w:cs="Calibri"/>
          <w:bCs/>
          <w:color w:val="000000"/>
          <w:sz w:val="22"/>
          <w:szCs w:val="22"/>
        </w:rPr>
        <w:t>si può procedere alla stipula del contratto anche in base alla proposta di aggiudicazione, senza attendere l’approvazione formale della stessa</w:t>
      </w:r>
      <w:r w:rsidR="00A42051" w:rsidRPr="007719F9">
        <w:rPr>
          <w:rFonts w:ascii="Bookman Old Style" w:hAnsi="Bookman Old Style" w:cs="Calibri"/>
          <w:bCs/>
          <w:color w:val="000000"/>
          <w:sz w:val="22"/>
          <w:szCs w:val="22"/>
        </w:rPr>
        <w:t>;</w:t>
      </w:r>
      <w:r w:rsidR="00F32907" w:rsidRPr="007719F9">
        <w:rPr>
          <w:rFonts w:ascii="Bookman Old Style" w:hAnsi="Bookman Old Style" w:cs="Calibri"/>
          <w:bCs/>
          <w:color w:val="000000"/>
          <w:sz w:val="22"/>
          <w:szCs w:val="22"/>
        </w:rPr>
        <w:t xml:space="preserve"> </w:t>
      </w:r>
    </w:p>
    <w:p w14:paraId="40B07929" w14:textId="77777777" w:rsidR="0064042E" w:rsidRPr="0095273D" w:rsidRDefault="00BE3877" w:rsidP="00BE3877">
      <w:pPr>
        <w:shd w:val="clear" w:color="auto" w:fill="FFFFFF"/>
        <w:spacing w:after="0" w:line="360" w:lineRule="auto"/>
        <w:ind w:left="709" w:hanging="709"/>
        <w:jc w:val="both"/>
        <w:textAlignment w:val="baseline"/>
        <w:rPr>
          <w:rFonts w:ascii="Bookman Old Style" w:eastAsia="Times New Roman" w:hAnsi="Bookman Old Style" w:cs="Calibri"/>
          <w:lang w:eastAsia="it-IT"/>
        </w:rPr>
      </w:pPr>
      <w:r w:rsidRPr="0095273D">
        <w:rPr>
          <w:rFonts w:ascii="Bookman Old Style" w:eastAsia="Times New Roman" w:hAnsi="Bookman Old Style" w:cs="Calibri"/>
          <w:lang w:eastAsia="it-IT"/>
        </w:rPr>
        <w:t xml:space="preserve">          </w:t>
      </w:r>
      <w:r w:rsidR="0064042E" w:rsidRPr="0095273D">
        <w:rPr>
          <w:rFonts w:ascii="Bookman Old Style" w:eastAsia="Times New Roman" w:hAnsi="Bookman Old Style" w:cs="Calibri"/>
          <w:lang w:eastAsia="it-IT"/>
        </w:rPr>
        <w:t xml:space="preserve">Tutti i contratti così stipulati, sono sottoposti a condizione risolutiva espressa </w:t>
      </w:r>
      <w:proofErr w:type="gramStart"/>
      <w:r w:rsidR="0064042E" w:rsidRPr="0095273D">
        <w:rPr>
          <w:rFonts w:ascii="Bookman Old Style" w:eastAsia="Times New Roman" w:hAnsi="Bookman Old Style" w:cs="Calibri"/>
          <w:lang w:eastAsia="it-IT"/>
        </w:rPr>
        <w:t xml:space="preserve">nel </w:t>
      </w:r>
      <w:r w:rsidRPr="0095273D">
        <w:rPr>
          <w:rFonts w:ascii="Bookman Old Style" w:eastAsia="Times New Roman" w:hAnsi="Bookman Old Style" w:cs="Calibri"/>
          <w:lang w:eastAsia="it-IT"/>
        </w:rPr>
        <w:t xml:space="preserve"> </w:t>
      </w:r>
      <w:r w:rsidR="0064042E" w:rsidRPr="0095273D">
        <w:rPr>
          <w:rFonts w:ascii="Bookman Old Style" w:eastAsia="Times New Roman" w:hAnsi="Bookman Old Style" w:cs="Calibri"/>
          <w:lang w:eastAsia="it-IT"/>
        </w:rPr>
        <w:t>caso</w:t>
      </w:r>
      <w:proofErr w:type="gramEnd"/>
      <w:r w:rsidR="0064042E" w:rsidRPr="0095273D">
        <w:rPr>
          <w:rFonts w:ascii="Bookman Old Style" w:eastAsia="Times New Roman" w:hAnsi="Bookman Old Style" w:cs="Calibri"/>
          <w:lang w:eastAsia="it-IT"/>
        </w:rPr>
        <w:t xml:space="preserve"> in cui sopravvenga documentazione interdittiva in</w:t>
      </w:r>
      <w:r w:rsidR="00CB541B" w:rsidRPr="0095273D">
        <w:rPr>
          <w:rFonts w:ascii="Bookman Old Style" w:eastAsia="Times New Roman" w:hAnsi="Bookman Old Style" w:cs="Calibri"/>
          <w:lang w:eastAsia="it-IT"/>
        </w:rPr>
        <w:t xml:space="preserve"> base ad accertamenti antimafia.</w:t>
      </w:r>
    </w:p>
    <w:p w14:paraId="4D24E32D" w14:textId="77777777" w:rsidR="00CB541B" w:rsidRPr="007719F9" w:rsidRDefault="00CB541B" w:rsidP="00AB1959">
      <w:pPr>
        <w:shd w:val="clear" w:color="auto" w:fill="FFFFFF"/>
        <w:spacing w:after="0" w:line="360" w:lineRule="auto"/>
        <w:jc w:val="both"/>
        <w:textAlignment w:val="baseline"/>
        <w:rPr>
          <w:rFonts w:ascii="Bookman Old Style" w:eastAsia="Times New Roman" w:hAnsi="Bookman Old Style" w:cs="Calibri"/>
          <w:u w:val="single"/>
          <w:lang w:eastAsia="it-IT"/>
        </w:rPr>
      </w:pPr>
    </w:p>
    <w:p w14:paraId="1B2C0D04" w14:textId="77777777" w:rsidR="009078E2" w:rsidRPr="00BE3877" w:rsidRDefault="00466822" w:rsidP="00BE3877">
      <w:pPr>
        <w:pStyle w:val="Paragrafoelenco"/>
        <w:numPr>
          <w:ilvl w:val="0"/>
          <w:numId w:val="11"/>
        </w:numPr>
        <w:shd w:val="clear" w:color="auto" w:fill="FFFFFF"/>
        <w:spacing w:after="0" w:line="360" w:lineRule="auto"/>
        <w:jc w:val="both"/>
        <w:textAlignment w:val="baseline"/>
        <w:rPr>
          <w:rFonts w:ascii="Bookman Old Style" w:eastAsia="Times New Roman" w:hAnsi="Bookman Old Style" w:cs="Calibri"/>
          <w:lang w:eastAsia="it-IT"/>
        </w:rPr>
      </w:pPr>
      <w:proofErr w:type="gramStart"/>
      <w:r w:rsidRPr="00BE3877">
        <w:rPr>
          <w:rFonts w:ascii="Bookman Old Style" w:eastAsia="Times New Roman" w:hAnsi="Bookman Old Style" w:cs="Calibri"/>
          <w:b/>
          <w:u w:val="single"/>
          <w:lang w:eastAsia="it-IT"/>
        </w:rPr>
        <w:t>a</w:t>
      </w:r>
      <w:r w:rsidR="00A42051" w:rsidRPr="00BE3877">
        <w:rPr>
          <w:rFonts w:ascii="Bookman Old Style" w:eastAsia="Times New Roman" w:hAnsi="Bookman Old Style" w:cs="Calibri"/>
          <w:b/>
          <w:u w:val="single"/>
          <w:lang w:eastAsia="it-IT"/>
        </w:rPr>
        <w:t>rt</w:t>
      </w:r>
      <w:proofErr w:type="gramEnd"/>
      <w:r w:rsidR="00A42051" w:rsidRPr="00BE3877">
        <w:rPr>
          <w:rFonts w:ascii="Bookman Old Style" w:eastAsia="Times New Roman" w:hAnsi="Bookman Old Style" w:cs="Calibri"/>
          <w:b/>
          <w:u w:val="single"/>
          <w:lang w:eastAsia="it-IT"/>
        </w:rPr>
        <w:t xml:space="preserve"> 37</w:t>
      </w:r>
      <w:r w:rsidR="00A42051" w:rsidRPr="00BE3877">
        <w:rPr>
          <w:rFonts w:ascii="Bookman Old Style" w:eastAsia="Times New Roman" w:hAnsi="Bookman Old Style" w:cs="Calibri"/>
          <w:b/>
          <w:lang w:eastAsia="it-IT"/>
        </w:rPr>
        <w:t>:</w:t>
      </w:r>
      <w:r w:rsidR="00F846F0" w:rsidRPr="00BE3877">
        <w:rPr>
          <w:rFonts w:ascii="Bookman Old Style" w:eastAsia="Times New Roman" w:hAnsi="Bookman Old Style" w:cs="Calibri"/>
          <w:lang w:eastAsia="it-IT"/>
        </w:rPr>
        <w:t xml:space="preserve"> come già possibile </w:t>
      </w:r>
      <w:r w:rsidRPr="00BE3877">
        <w:rPr>
          <w:rFonts w:ascii="Bookman Old Style" w:eastAsia="Times New Roman" w:hAnsi="Bookman Old Style" w:cs="Calibri"/>
          <w:lang w:eastAsia="it-IT"/>
        </w:rPr>
        <w:t xml:space="preserve">in base al DL n.32/2019, convertito in legge n. 55/2019, </w:t>
      </w:r>
      <w:r w:rsidR="00F846F0" w:rsidRPr="00BE3877">
        <w:rPr>
          <w:rFonts w:ascii="Bookman Old Style" w:eastAsia="Times New Roman" w:hAnsi="Bookman Old Style" w:cs="Calibri"/>
          <w:lang w:eastAsia="it-IT"/>
        </w:rPr>
        <w:t>viene r</w:t>
      </w:r>
      <w:r w:rsidRPr="00BE3877">
        <w:rPr>
          <w:rFonts w:ascii="Bookman Old Style" w:eastAsia="Times New Roman" w:hAnsi="Bookman Old Style" w:cs="Calibri"/>
          <w:lang w:eastAsia="it-IT"/>
        </w:rPr>
        <w:t xml:space="preserve">ibadita la deroga all’obbligo di aggregazione dei Comuni non Capoluogo nonché di ricorso a Centrali Uniche di Committenza; </w:t>
      </w:r>
    </w:p>
    <w:p w14:paraId="03FC19DD" w14:textId="77777777" w:rsidR="00083E48" w:rsidRPr="007719F9" w:rsidRDefault="00083E48" w:rsidP="00AB1959">
      <w:pPr>
        <w:shd w:val="clear" w:color="auto" w:fill="FFFFFF"/>
        <w:spacing w:after="0" w:line="360" w:lineRule="auto"/>
        <w:jc w:val="both"/>
        <w:textAlignment w:val="baseline"/>
        <w:rPr>
          <w:rFonts w:ascii="Bookman Old Style" w:eastAsia="Times New Roman" w:hAnsi="Bookman Old Style" w:cs="Calibri"/>
          <w:lang w:eastAsia="it-IT"/>
        </w:rPr>
      </w:pPr>
    </w:p>
    <w:p w14:paraId="7978EABB" w14:textId="57F4FDE7" w:rsidR="008D0543" w:rsidRPr="00BE3877" w:rsidRDefault="00AB1959" w:rsidP="00BE3877">
      <w:pPr>
        <w:pStyle w:val="Paragrafoelenco"/>
        <w:numPr>
          <w:ilvl w:val="0"/>
          <w:numId w:val="11"/>
        </w:numPr>
        <w:shd w:val="clear" w:color="auto" w:fill="FFFFFF"/>
        <w:spacing w:after="0" w:line="360" w:lineRule="auto"/>
        <w:jc w:val="both"/>
        <w:textAlignment w:val="baseline"/>
        <w:rPr>
          <w:rFonts w:ascii="Bookman Old Style" w:hAnsi="Bookman Old Style"/>
        </w:rPr>
      </w:pPr>
      <w:r w:rsidRPr="00BE3877">
        <w:rPr>
          <w:rFonts w:ascii="Bookman Old Style" w:eastAsia="Times New Roman" w:hAnsi="Bookman Old Style" w:cs="Calibri"/>
          <w:b/>
          <w:u w:val="single"/>
          <w:lang w:eastAsia="it-IT"/>
        </w:rPr>
        <w:t>art. 60</w:t>
      </w:r>
      <w:r w:rsidRPr="00BE3877">
        <w:rPr>
          <w:rFonts w:ascii="Bookman Old Style" w:eastAsia="Times New Roman" w:hAnsi="Bookman Old Style" w:cs="Calibri"/>
          <w:u w:val="single"/>
          <w:lang w:eastAsia="it-IT"/>
        </w:rPr>
        <w:t>:</w:t>
      </w:r>
      <w:r w:rsidRPr="00BE3877">
        <w:rPr>
          <w:rFonts w:ascii="Bookman Old Style" w:eastAsia="Times New Roman" w:hAnsi="Bookman Old Style" w:cs="Calibri"/>
          <w:lang w:eastAsia="it-IT"/>
        </w:rPr>
        <w:t xml:space="preserve"> </w:t>
      </w:r>
      <w:r w:rsidR="008D0543" w:rsidRPr="00BE3877">
        <w:rPr>
          <w:rFonts w:ascii="Bookman Old Style" w:eastAsia="Times New Roman" w:hAnsi="Bookman Old Style" w:cs="Calibri"/>
          <w:lang w:eastAsia="it-IT"/>
        </w:rPr>
        <w:t>nei casi di procedure aperte per affidamenti di appalti fino alla soglia comunitaria (euro 5</w:t>
      </w:r>
      <w:r w:rsidR="008D0543" w:rsidRPr="00BE3877">
        <w:rPr>
          <w:rFonts w:ascii="Bookman Old Style" w:hAnsi="Bookman Old Style"/>
        </w:rPr>
        <w:t xml:space="preserve">.350.000 per i lavori) il termine minimo per la ricezione delle offerte è di </w:t>
      </w:r>
      <w:r w:rsidR="008D0543" w:rsidRPr="00BE3877">
        <w:rPr>
          <w:rFonts w:ascii="Bookman Old Style" w:hAnsi="Bookman Old Style"/>
          <w:b/>
        </w:rPr>
        <w:t>10 giorni</w:t>
      </w:r>
      <w:r w:rsidR="008D0543" w:rsidRPr="00BE3877">
        <w:rPr>
          <w:rFonts w:ascii="Bookman Old Style" w:hAnsi="Bookman Old Style"/>
        </w:rPr>
        <w:t xml:space="preserve"> dalla </w:t>
      </w:r>
      <w:r w:rsidR="00BE3877" w:rsidRPr="00BE3877">
        <w:rPr>
          <w:rFonts w:ascii="Bookman Old Style" w:hAnsi="Bookman Old Style"/>
        </w:rPr>
        <w:t>trasmissione del bando di gara;</w:t>
      </w:r>
    </w:p>
    <w:p w14:paraId="2ED1F1A9" w14:textId="77777777" w:rsidR="00AB1959" w:rsidRPr="007719F9" w:rsidRDefault="00AB1959" w:rsidP="00217FEB">
      <w:pPr>
        <w:shd w:val="clear" w:color="auto" w:fill="FFFFFF"/>
        <w:spacing w:after="0" w:line="360" w:lineRule="auto"/>
        <w:jc w:val="both"/>
        <w:textAlignment w:val="baseline"/>
        <w:rPr>
          <w:rFonts w:ascii="Bookman Old Style" w:eastAsia="Times New Roman" w:hAnsi="Bookman Old Style" w:cs="Calibri"/>
          <w:lang w:eastAsia="it-IT"/>
        </w:rPr>
      </w:pPr>
    </w:p>
    <w:p w14:paraId="47309F42" w14:textId="77777777" w:rsidR="00D1732C" w:rsidRPr="00BE3877" w:rsidRDefault="00E57FC2" w:rsidP="00BE3877">
      <w:pPr>
        <w:pStyle w:val="Paragrafoelenco"/>
        <w:numPr>
          <w:ilvl w:val="0"/>
          <w:numId w:val="11"/>
        </w:numPr>
        <w:shd w:val="clear" w:color="auto" w:fill="FFFFFF"/>
        <w:spacing w:after="0" w:line="360" w:lineRule="auto"/>
        <w:jc w:val="both"/>
        <w:textAlignment w:val="baseline"/>
        <w:rPr>
          <w:rFonts w:ascii="Calibri" w:hAnsi="Calibri" w:cs="Calibri"/>
          <w:color w:val="FF0000"/>
          <w:u w:val="single"/>
          <w:shd w:val="clear" w:color="auto" w:fill="F5FDFE"/>
        </w:rPr>
      </w:pPr>
      <w:r w:rsidRPr="00BE3877">
        <w:rPr>
          <w:rFonts w:ascii="Bookman Old Style" w:eastAsia="Times New Roman" w:hAnsi="Bookman Old Style" w:cs="Calibri"/>
          <w:b/>
          <w:u w:val="single"/>
          <w:lang w:eastAsia="it-IT"/>
        </w:rPr>
        <w:t>art</w:t>
      </w:r>
      <w:r w:rsidR="00BE3877">
        <w:rPr>
          <w:rFonts w:ascii="Bookman Old Style" w:eastAsia="Times New Roman" w:hAnsi="Bookman Old Style" w:cs="Calibri"/>
          <w:b/>
          <w:u w:val="single"/>
          <w:lang w:eastAsia="it-IT"/>
        </w:rPr>
        <w:t>t</w:t>
      </w:r>
      <w:r w:rsidRPr="00BE3877">
        <w:rPr>
          <w:rFonts w:ascii="Bookman Old Style" w:eastAsia="Times New Roman" w:hAnsi="Bookman Old Style" w:cs="Calibri"/>
          <w:b/>
          <w:u w:val="single"/>
          <w:lang w:eastAsia="it-IT"/>
        </w:rPr>
        <w:t>.</w:t>
      </w:r>
      <w:r w:rsidR="0064042E" w:rsidRPr="00BE3877">
        <w:rPr>
          <w:rFonts w:ascii="Bookman Old Style" w:eastAsia="Times New Roman" w:hAnsi="Bookman Old Style" w:cs="Calibri"/>
          <w:b/>
          <w:u w:val="single"/>
          <w:lang w:eastAsia="it-IT"/>
        </w:rPr>
        <w:t xml:space="preserve"> </w:t>
      </w:r>
      <w:r w:rsidRPr="00BE3877">
        <w:rPr>
          <w:rFonts w:ascii="Bookman Old Style" w:eastAsia="Times New Roman" w:hAnsi="Bookman Old Style" w:cs="Calibri"/>
          <w:b/>
          <w:color w:val="000000"/>
          <w:u w:val="single"/>
          <w:lang w:eastAsia="it-IT"/>
        </w:rPr>
        <w:t>77</w:t>
      </w:r>
      <w:r w:rsidR="0064042E" w:rsidRPr="00BE3877">
        <w:rPr>
          <w:rFonts w:ascii="Bookman Old Style" w:eastAsia="Times New Roman" w:hAnsi="Bookman Old Style" w:cs="Calibri"/>
          <w:b/>
          <w:color w:val="000000"/>
          <w:u w:val="single"/>
          <w:lang w:eastAsia="it-IT"/>
        </w:rPr>
        <w:t xml:space="preserve"> e 78</w:t>
      </w:r>
      <w:r w:rsidRPr="00BE3877">
        <w:rPr>
          <w:rFonts w:ascii="Bookman Old Style" w:eastAsia="Times New Roman" w:hAnsi="Bookman Old Style" w:cs="Calibri"/>
          <w:b/>
          <w:color w:val="000000"/>
          <w:u w:val="single"/>
          <w:lang w:eastAsia="it-IT"/>
        </w:rPr>
        <w:t>:</w:t>
      </w:r>
      <w:r w:rsidRPr="00BE3877">
        <w:rPr>
          <w:rFonts w:ascii="Bookman Old Style" w:eastAsia="Times New Roman" w:hAnsi="Bookman Old Style" w:cs="Calibri"/>
          <w:color w:val="000000"/>
          <w:lang w:eastAsia="it-IT"/>
        </w:rPr>
        <w:t xml:space="preserve"> </w:t>
      </w:r>
      <w:r w:rsidR="0064042E" w:rsidRPr="00BE3877">
        <w:rPr>
          <w:rFonts w:ascii="Bookman Old Style" w:eastAsia="Times New Roman" w:hAnsi="Bookman Old Style" w:cs="Calibri"/>
          <w:color w:val="000000"/>
          <w:lang w:eastAsia="it-IT"/>
        </w:rPr>
        <w:t>non vi è obbligo di nominare una Commissione di soli esperti nel caso di aggiudicazione con il criterio dell’offerta economicamente più vantaggiosa né di utilizzare l’Albo dei Commissari ANAC, peraltro già oggetto di autonoma sospensione;</w:t>
      </w:r>
    </w:p>
    <w:p w14:paraId="2F5A9007" w14:textId="77777777" w:rsidR="00100106" w:rsidRPr="007719F9" w:rsidRDefault="00100106" w:rsidP="00217FEB">
      <w:pPr>
        <w:shd w:val="clear" w:color="auto" w:fill="FFFFFF"/>
        <w:spacing w:after="0" w:line="360" w:lineRule="auto"/>
        <w:jc w:val="both"/>
        <w:textAlignment w:val="baseline"/>
        <w:rPr>
          <w:rFonts w:ascii="Bookman Old Style" w:eastAsia="Times New Roman" w:hAnsi="Bookman Old Style" w:cs="Calibri"/>
          <w:lang w:eastAsia="it-IT"/>
        </w:rPr>
      </w:pPr>
    </w:p>
    <w:p w14:paraId="40542958" w14:textId="77777777" w:rsidR="0064042E" w:rsidRPr="00BE3877" w:rsidRDefault="00BE3877" w:rsidP="00BE3877">
      <w:pPr>
        <w:pStyle w:val="Paragrafoelenco"/>
        <w:numPr>
          <w:ilvl w:val="0"/>
          <w:numId w:val="11"/>
        </w:numPr>
        <w:shd w:val="clear" w:color="auto" w:fill="FFFFFF"/>
        <w:spacing w:after="0" w:line="360" w:lineRule="auto"/>
        <w:jc w:val="both"/>
        <w:textAlignment w:val="baseline"/>
        <w:rPr>
          <w:rFonts w:ascii="Bookman Old Style" w:eastAsia="Times New Roman" w:hAnsi="Bookman Old Style" w:cs="Calibri"/>
          <w:lang w:eastAsia="it-IT"/>
        </w:rPr>
      </w:pPr>
      <w:r w:rsidRPr="00BE3877">
        <w:rPr>
          <w:rFonts w:ascii="Bookman Old Style" w:eastAsia="Times New Roman" w:hAnsi="Bookman Old Style" w:cs="Calibri"/>
          <w:b/>
          <w:u w:val="single"/>
          <w:lang w:eastAsia="it-IT"/>
        </w:rPr>
        <w:t>art.</w:t>
      </w:r>
      <w:r w:rsidR="006B6758" w:rsidRPr="00BE3877">
        <w:rPr>
          <w:rFonts w:ascii="Bookman Old Style" w:eastAsia="Times New Roman" w:hAnsi="Bookman Old Style" w:cs="Calibri"/>
          <w:b/>
          <w:u w:val="single"/>
          <w:lang w:eastAsia="it-IT"/>
        </w:rPr>
        <w:t xml:space="preserve"> 95, comma 3</w:t>
      </w:r>
      <w:r w:rsidR="006B6758" w:rsidRPr="00BE3877">
        <w:rPr>
          <w:rFonts w:ascii="Bookman Old Style" w:eastAsia="Times New Roman" w:hAnsi="Bookman Old Style" w:cs="Calibri"/>
          <w:lang w:eastAsia="it-IT"/>
        </w:rPr>
        <w:t xml:space="preserve">: </w:t>
      </w:r>
      <w:r w:rsidR="0064042E" w:rsidRPr="00BE3877">
        <w:rPr>
          <w:rFonts w:ascii="Bookman Old Style" w:eastAsia="Times New Roman" w:hAnsi="Bookman Old Style" w:cs="Calibri"/>
          <w:lang w:eastAsia="it-IT"/>
        </w:rPr>
        <w:t>è possibile utilizzare il criterio di aggiudicazione del prezzo più basso in deroga a quanto preve</w:t>
      </w:r>
      <w:r w:rsidRPr="00BE3877">
        <w:rPr>
          <w:rFonts w:ascii="Bookman Old Style" w:eastAsia="Times New Roman" w:hAnsi="Bookman Old Style" w:cs="Calibri"/>
          <w:lang w:eastAsia="it-IT"/>
        </w:rPr>
        <w:t>de il codice appalti in materia.</w:t>
      </w:r>
      <w:r w:rsidR="0064042E" w:rsidRPr="00BE3877">
        <w:rPr>
          <w:rFonts w:ascii="Bookman Old Style" w:eastAsia="Times New Roman" w:hAnsi="Bookman Old Style" w:cs="Calibri"/>
          <w:lang w:eastAsia="it-IT"/>
        </w:rPr>
        <w:t xml:space="preserve"> </w:t>
      </w:r>
    </w:p>
    <w:p w14:paraId="77C2F5C6" w14:textId="77777777" w:rsidR="0064042E" w:rsidRPr="007719F9" w:rsidRDefault="0064042E" w:rsidP="00217FEB">
      <w:pPr>
        <w:shd w:val="clear" w:color="auto" w:fill="FFFFFF"/>
        <w:spacing w:after="0" w:line="360" w:lineRule="auto"/>
        <w:jc w:val="both"/>
        <w:textAlignment w:val="baseline"/>
        <w:rPr>
          <w:rFonts w:ascii="Bookman Old Style" w:eastAsia="Times New Roman" w:hAnsi="Bookman Old Style" w:cs="Calibri"/>
          <w:lang w:eastAsia="it-IT"/>
        </w:rPr>
      </w:pPr>
    </w:p>
    <w:p w14:paraId="0D5BA0D9" w14:textId="77777777" w:rsidR="00574AA9" w:rsidRPr="007719F9" w:rsidRDefault="00CB541B" w:rsidP="00217FEB">
      <w:pPr>
        <w:shd w:val="clear" w:color="auto" w:fill="FFFFFF"/>
        <w:spacing w:after="0" w:line="360" w:lineRule="auto"/>
        <w:jc w:val="both"/>
        <w:textAlignment w:val="baseline"/>
        <w:rPr>
          <w:rFonts w:ascii="Bookman Old Style" w:eastAsia="Times New Roman" w:hAnsi="Bookman Old Style" w:cs="Calibri"/>
          <w:color w:val="000000"/>
          <w:lang w:eastAsia="it-IT"/>
        </w:rPr>
      </w:pPr>
      <w:r w:rsidRPr="007719F9">
        <w:rPr>
          <w:rFonts w:ascii="Bookman Old Style" w:eastAsia="Times New Roman" w:hAnsi="Bookman Old Style" w:cs="Calibri"/>
          <w:color w:val="000000"/>
          <w:lang w:eastAsia="it-IT"/>
        </w:rPr>
        <w:t>Infine, i Sindaci, P</w:t>
      </w:r>
      <w:r w:rsidR="00574AA9" w:rsidRPr="007719F9">
        <w:rPr>
          <w:rFonts w:ascii="Bookman Old Style" w:eastAsia="Times New Roman" w:hAnsi="Bookman Old Style" w:cs="Calibri"/>
          <w:color w:val="000000"/>
          <w:lang w:eastAsia="it-IT"/>
        </w:rPr>
        <w:t xml:space="preserve">residenti delle province e </w:t>
      </w:r>
      <w:r w:rsidRPr="007719F9">
        <w:rPr>
          <w:rFonts w:ascii="Bookman Old Style" w:eastAsia="Times New Roman" w:hAnsi="Bookman Old Style" w:cs="Calibri"/>
          <w:color w:val="000000"/>
          <w:lang w:eastAsia="it-IT"/>
        </w:rPr>
        <w:t xml:space="preserve">Sindaci </w:t>
      </w:r>
      <w:r w:rsidR="00574AA9" w:rsidRPr="007719F9">
        <w:rPr>
          <w:rFonts w:ascii="Bookman Old Style" w:eastAsia="Times New Roman" w:hAnsi="Bookman Old Style" w:cs="Calibri"/>
          <w:color w:val="000000"/>
          <w:lang w:eastAsia="it-IT"/>
        </w:rPr>
        <w:t xml:space="preserve">delle </w:t>
      </w:r>
      <w:r w:rsidRPr="007719F9">
        <w:rPr>
          <w:rFonts w:ascii="Bookman Old Style" w:eastAsia="Times New Roman" w:hAnsi="Bookman Old Style" w:cs="Calibri"/>
          <w:color w:val="000000"/>
          <w:lang w:eastAsia="it-IT"/>
        </w:rPr>
        <w:t>C</w:t>
      </w:r>
      <w:r w:rsidR="00574AA9" w:rsidRPr="007719F9">
        <w:rPr>
          <w:rFonts w:ascii="Bookman Old Style" w:eastAsia="Times New Roman" w:hAnsi="Bookman Old Style" w:cs="Calibri"/>
          <w:color w:val="000000"/>
          <w:lang w:eastAsia="it-IT"/>
        </w:rPr>
        <w:t xml:space="preserve">ittà metropolitane </w:t>
      </w:r>
      <w:r w:rsidRPr="007719F9">
        <w:rPr>
          <w:rFonts w:ascii="Bookman Old Style" w:eastAsia="Times New Roman" w:hAnsi="Bookman Old Style" w:cs="Calibri"/>
          <w:color w:val="000000"/>
          <w:lang w:eastAsia="it-IT"/>
        </w:rPr>
        <w:t xml:space="preserve">devono: </w:t>
      </w:r>
      <w:r w:rsidR="00574AA9" w:rsidRPr="007719F9">
        <w:rPr>
          <w:rFonts w:ascii="Bookman Old Style" w:eastAsia="Times New Roman" w:hAnsi="Bookman Old Style" w:cs="Calibri"/>
          <w:color w:val="000000"/>
          <w:lang w:eastAsia="it-IT"/>
        </w:rPr>
        <w:t>vigilare sulla realizzazione dell’opera e sul rispetto del cronoprogramma dei lavori; promuovere accordi di programma e conferenze di servizi, o partecipare alle stesse attraverso un proprio delegato;</w:t>
      </w:r>
      <w:r w:rsidR="00AF2248" w:rsidRPr="007719F9">
        <w:rPr>
          <w:rFonts w:ascii="Bookman Old Style" w:eastAsia="Times New Roman" w:hAnsi="Bookman Old Style" w:cs="Calibri"/>
          <w:color w:val="000000"/>
          <w:lang w:eastAsia="it-IT"/>
        </w:rPr>
        <w:t xml:space="preserve"> invitare alle conferenze di servizi anche soggetti privati in caso si ravvisino le necessità; promuovere l’attivazione degli strumenti necessari per il reperimento delle risorse.</w:t>
      </w:r>
      <w:r w:rsidR="00574AA9" w:rsidRPr="007719F9">
        <w:rPr>
          <w:rFonts w:ascii="Bookman Old Style" w:eastAsia="Times New Roman" w:hAnsi="Bookman Old Style" w:cs="Calibri"/>
          <w:color w:val="000000"/>
          <w:lang w:eastAsia="it-IT"/>
        </w:rPr>
        <w:t xml:space="preserve"> </w:t>
      </w:r>
    </w:p>
    <w:p w14:paraId="0F365850" w14:textId="77777777" w:rsidR="009F5FB2" w:rsidRPr="007719F9" w:rsidRDefault="009F5FB2" w:rsidP="00217FEB">
      <w:pPr>
        <w:shd w:val="clear" w:color="auto" w:fill="FFFFFF"/>
        <w:spacing w:after="0" w:line="360" w:lineRule="auto"/>
        <w:jc w:val="both"/>
        <w:textAlignment w:val="baseline"/>
        <w:rPr>
          <w:rFonts w:ascii="Bookman Old Style" w:eastAsia="Times New Roman" w:hAnsi="Bookman Old Style" w:cs="Calibri"/>
          <w:color w:val="000000"/>
          <w:lang w:eastAsia="it-IT"/>
        </w:rPr>
      </w:pPr>
    </w:p>
    <w:p w14:paraId="32E6A05F" w14:textId="77777777" w:rsidR="00CB541B" w:rsidRPr="007719F9" w:rsidRDefault="00CB541B" w:rsidP="00217FEB">
      <w:pPr>
        <w:shd w:val="clear" w:color="auto" w:fill="FFFFFF"/>
        <w:spacing w:after="0" w:line="360" w:lineRule="auto"/>
        <w:jc w:val="both"/>
        <w:textAlignment w:val="baseline"/>
        <w:rPr>
          <w:rFonts w:ascii="Bookman Old Style" w:eastAsia="Times New Roman" w:hAnsi="Bookman Old Style" w:cs="Calibri"/>
          <w:color w:val="000000"/>
          <w:lang w:eastAsia="it-IT"/>
        </w:rPr>
      </w:pPr>
    </w:p>
    <w:p w14:paraId="54A335E6" w14:textId="77777777" w:rsidR="00D2694C" w:rsidRPr="007719F9" w:rsidRDefault="00D2694C" w:rsidP="00217FEB">
      <w:pPr>
        <w:spacing w:line="360" w:lineRule="auto"/>
        <w:jc w:val="both"/>
        <w:rPr>
          <w:rFonts w:ascii="Bookman Old Style" w:hAnsi="Bookman Old Style"/>
        </w:rPr>
      </w:pPr>
    </w:p>
    <w:sectPr w:rsidR="00D2694C" w:rsidRPr="007719F9" w:rsidSect="00BE3877">
      <w:foot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F0F5" w14:textId="77777777" w:rsidR="00AD4345" w:rsidRDefault="00AD4345" w:rsidP="00BE3877">
      <w:pPr>
        <w:spacing w:after="0" w:line="240" w:lineRule="auto"/>
      </w:pPr>
      <w:r>
        <w:separator/>
      </w:r>
    </w:p>
  </w:endnote>
  <w:endnote w:type="continuationSeparator" w:id="0">
    <w:p w14:paraId="3041E497" w14:textId="77777777" w:rsidR="00AD4345" w:rsidRDefault="00AD4345" w:rsidP="00BE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sterStcc-Tondo">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225993"/>
      <w:docPartObj>
        <w:docPartGallery w:val="Page Numbers (Bottom of Page)"/>
        <w:docPartUnique/>
      </w:docPartObj>
    </w:sdtPr>
    <w:sdtEndPr/>
    <w:sdtContent>
      <w:p w14:paraId="37F9C3E0" w14:textId="77777777" w:rsidR="00BE3877" w:rsidRDefault="00691EDC">
        <w:pPr>
          <w:pStyle w:val="Pidipagina"/>
          <w:jc w:val="right"/>
        </w:pPr>
        <w:r>
          <w:rPr>
            <w:noProof/>
          </w:rPr>
          <w:t>5</w:t>
        </w:r>
      </w:p>
    </w:sdtContent>
  </w:sdt>
  <w:p w14:paraId="03DC309D" w14:textId="77777777" w:rsidR="00BE3877" w:rsidRDefault="00BE38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E8596" w14:textId="77777777" w:rsidR="00AD4345" w:rsidRDefault="00AD4345" w:rsidP="00BE3877">
      <w:pPr>
        <w:spacing w:after="0" w:line="240" w:lineRule="auto"/>
      </w:pPr>
      <w:r>
        <w:separator/>
      </w:r>
    </w:p>
  </w:footnote>
  <w:footnote w:type="continuationSeparator" w:id="0">
    <w:p w14:paraId="747E8173" w14:textId="77777777" w:rsidR="00AD4345" w:rsidRDefault="00AD4345" w:rsidP="00BE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2647"/>
    <w:multiLevelType w:val="hybridMultilevel"/>
    <w:tmpl w:val="4A18DB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0C77C7"/>
    <w:multiLevelType w:val="multilevel"/>
    <w:tmpl w:val="A5E257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F7242DC"/>
    <w:multiLevelType w:val="multilevel"/>
    <w:tmpl w:val="75942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59810FF"/>
    <w:multiLevelType w:val="hybridMultilevel"/>
    <w:tmpl w:val="8E9A0D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215394"/>
    <w:multiLevelType w:val="hybridMultilevel"/>
    <w:tmpl w:val="5B5ADE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21F43C5"/>
    <w:multiLevelType w:val="multilevel"/>
    <w:tmpl w:val="51BAC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94C7323"/>
    <w:multiLevelType w:val="multilevel"/>
    <w:tmpl w:val="98A21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BBE595D"/>
    <w:multiLevelType w:val="hybridMultilevel"/>
    <w:tmpl w:val="0C5C8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6C660C"/>
    <w:multiLevelType w:val="hybridMultilevel"/>
    <w:tmpl w:val="C706C9F8"/>
    <w:lvl w:ilvl="0" w:tplc="EA70722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C57C0E"/>
    <w:multiLevelType w:val="multilevel"/>
    <w:tmpl w:val="09184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F262E2B"/>
    <w:multiLevelType w:val="multilevel"/>
    <w:tmpl w:val="CF94D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5"/>
  </w:num>
  <w:num w:numId="3">
    <w:abstractNumId w:val="6"/>
  </w:num>
  <w:num w:numId="4">
    <w:abstractNumId w:val="9"/>
  </w:num>
  <w:num w:numId="5">
    <w:abstractNumId w:val="10"/>
  </w:num>
  <w:num w:numId="6">
    <w:abstractNumId w:val="2"/>
  </w:num>
  <w:num w:numId="7">
    <w:abstractNumId w:val="4"/>
  </w:num>
  <w:num w:numId="8">
    <w:abstractNumId w:val="7"/>
  </w:num>
  <w:num w:numId="9">
    <w:abstractNumId w:val="3"/>
  </w:num>
  <w:num w:numId="10">
    <w:abstractNumId w:val="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olli">
    <w15:presenceInfo w15:providerId="AD" w15:userId="S-1-5-21-159317713-271566088-2649358614-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AC"/>
    <w:rsid w:val="00020D52"/>
    <w:rsid w:val="00083E48"/>
    <w:rsid w:val="000A1FAB"/>
    <w:rsid w:val="000F31C1"/>
    <w:rsid w:val="00100106"/>
    <w:rsid w:val="001441AC"/>
    <w:rsid w:val="001527AB"/>
    <w:rsid w:val="00191FF9"/>
    <w:rsid w:val="001B2CF5"/>
    <w:rsid w:val="001D774E"/>
    <w:rsid w:val="00217FEB"/>
    <w:rsid w:val="0028487F"/>
    <w:rsid w:val="002B34F3"/>
    <w:rsid w:val="002F26BE"/>
    <w:rsid w:val="003109A4"/>
    <w:rsid w:val="00341AB4"/>
    <w:rsid w:val="003679FE"/>
    <w:rsid w:val="003D18DC"/>
    <w:rsid w:val="003E1789"/>
    <w:rsid w:val="00430FF5"/>
    <w:rsid w:val="0043141C"/>
    <w:rsid w:val="00466822"/>
    <w:rsid w:val="0048479E"/>
    <w:rsid w:val="004956B9"/>
    <w:rsid w:val="004D41E4"/>
    <w:rsid w:val="00523F37"/>
    <w:rsid w:val="005250A0"/>
    <w:rsid w:val="0054409E"/>
    <w:rsid w:val="00565B2A"/>
    <w:rsid w:val="00574AA9"/>
    <w:rsid w:val="00575102"/>
    <w:rsid w:val="005816A9"/>
    <w:rsid w:val="00593697"/>
    <w:rsid w:val="005B0EDA"/>
    <w:rsid w:val="005C18AB"/>
    <w:rsid w:val="005D2F2B"/>
    <w:rsid w:val="0064042E"/>
    <w:rsid w:val="00645BC5"/>
    <w:rsid w:val="00651D1D"/>
    <w:rsid w:val="00653031"/>
    <w:rsid w:val="00691EDC"/>
    <w:rsid w:val="006B6758"/>
    <w:rsid w:val="006E0AC0"/>
    <w:rsid w:val="006E5C5C"/>
    <w:rsid w:val="0070741F"/>
    <w:rsid w:val="00713A8A"/>
    <w:rsid w:val="007719F9"/>
    <w:rsid w:val="00786639"/>
    <w:rsid w:val="00815CE3"/>
    <w:rsid w:val="008B715D"/>
    <w:rsid w:val="008C1E87"/>
    <w:rsid w:val="008D0543"/>
    <w:rsid w:val="00901465"/>
    <w:rsid w:val="009078E2"/>
    <w:rsid w:val="009359B9"/>
    <w:rsid w:val="0095273D"/>
    <w:rsid w:val="00962C2F"/>
    <w:rsid w:val="009A23A8"/>
    <w:rsid w:val="009F5FB2"/>
    <w:rsid w:val="00A2619E"/>
    <w:rsid w:val="00A42051"/>
    <w:rsid w:val="00A55E9F"/>
    <w:rsid w:val="00A81F08"/>
    <w:rsid w:val="00A83A41"/>
    <w:rsid w:val="00A95422"/>
    <w:rsid w:val="00AB1959"/>
    <w:rsid w:val="00AB41B0"/>
    <w:rsid w:val="00AB7AA8"/>
    <w:rsid w:val="00AD4345"/>
    <w:rsid w:val="00AE5CA1"/>
    <w:rsid w:val="00AE61E3"/>
    <w:rsid w:val="00AF2248"/>
    <w:rsid w:val="00B01FEF"/>
    <w:rsid w:val="00B2201A"/>
    <w:rsid w:val="00B3242A"/>
    <w:rsid w:val="00B32863"/>
    <w:rsid w:val="00B36EE4"/>
    <w:rsid w:val="00BB6801"/>
    <w:rsid w:val="00BB7696"/>
    <w:rsid w:val="00BC3B96"/>
    <w:rsid w:val="00BC7F3F"/>
    <w:rsid w:val="00BE3877"/>
    <w:rsid w:val="00C232EE"/>
    <w:rsid w:val="00C2392C"/>
    <w:rsid w:val="00C47435"/>
    <w:rsid w:val="00C67259"/>
    <w:rsid w:val="00CA1FF0"/>
    <w:rsid w:val="00CB541B"/>
    <w:rsid w:val="00CF25B7"/>
    <w:rsid w:val="00D03E40"/>
    <w:rsid w:val="00D1732C"/>
    <w:rsid w:val="00D2694C"/>
    <w:rsid w:val="00D53893"/>
    <w:rsid w:val="00D86BED"/>
    <w:rsid w:val="00DF5792"/>
    <w:rsid w:val="00E02EB9"/>
    <w:rsid w:val="00E35C20"/>
    <w:rsid w:val="00E45EB8"/>
    <w:rsid w:val="00E57FC2"/>
    <w:rsid w:val="00E74C8C"/>
    <w:rsid w:val="00EA767E"/>
    <w:rsid w:val="00EB6306"/>
    <w:rsid w:val="00EB68DF"/>
    <w:rsid w:val="00EC37AF"/>
    <w:rsid w:val="00F32907"/>
    <w:rsid w:val="00F66E26"/>
    <w:rsid w:val="00F846F0"/>
    <w:rsid w:val="00FB7477"/>
    <w:rsid w:val="00FC3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F923"/>
  <w15:docId w15:val="{83AFCCB0-0A1A-4AD2-96EE-C5CC5E2E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79FE"/>
    <w:pPr>
      <w:ind w:left="720"/>
      <w:contextualSpacing/>
    </w:pPr>
  </w:style>
  <w:style w:type="paragraph" w:styleId="NormaleWeb">
    <w:name w:val="Normal (Web)"/>
    <w:basedOn w:val="Normale"/>
    <w:uiPriority w:val="99"/>
    <w:unhideWhenUsed/>
    <w:rsid w:val="00D86B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86BED"/>
    <w:rPr>
      <w:color w:val="0000FF"/>
      <w:u w:val="single"/>
    </w:rPr>
  </w:style>
  <w:style w:type="paragraph" w:styleId="Testofumetto">
    <w:name w:val="Balloon Text"/>
    <w:basedOn w:val="Normale"/>
    <w:link w:val="TestofumettoCarattere"/>
    <w:uiPriority w:val="99"/>
    <w:semiHidden/>
    <w:unhideWhenUsed/>
    <w:rsid w:val="00430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0FF5"/>
    <w:rPr>
      <w:rFonts w:ascii="Segoe UI" w:hAnsi="Segoe UI" w:cs="Segoe UI"/>
      <w:sz w:val="18"/>
      <w:szCs w:val="18"/>
    </w:rPr>
  </w:style>
  <w:style w:type="character" w:styleId="Rimandocommento">
    <w:name w:val="annotation reference"/>
    <w:basedOn w:val="Carpredefinitoparagrafo"/>
    <w:uiPriority w:val="99"/>
    <w:semiHidden/>
    <w:unhideWhenUsed/>
    <w:rsid w:val="00E35C20"/>
    <w:rPr>
      <w:sz w:val="16"/>
      <w:szCs w:val="16"/>
    </w:rPr>
  </w:style>
  <w:style w:type="paragraph" w:styleId="Testocommento">
    <w:name w:val="annotation text"/>
    <w:basedOn w:val="Normale"/>
    <w:link w:val="TestocommentoCarattere"/>
    <w:uiPriority w:val="99"/>
    <w:semiHidden/>
    <w:unhideWhenUsed/>
    <w:rsid w:val="00E35C2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5C20"/>
    <w:rPr>
      <w:sz w:val="20"/>
      <w:szCs w:val="20"/>
    </w:rPr>
  </w:style>
  <w:style w:type="paragraph" w:styleId="Soggettocommento">
    <w:name w:val="annotation subject"/>
    <w:basedOn w:val="Testocommento"/>
    <w:next w:val="Testocommento"/>
    <w:link w:val="SoggettocommentoCarattere"/>
    <w:uiPriority w:val="99"/>
    <w:semiHidden/>
    <w:unhideWhenUsed/>
    <w:rsid w:val="00E35C20"/>
    <w:rPr>
      <w:b/>
      <w:bCs/>
    </w:rPr>
  </w:style>
  <w:style w:type="character" w:customStyle="1" w:styleId="SoggettocommentoCarattere">
    <w:name w:val="Soggetto commento Carattere"/>
    <w:basedOn w:val="TestocommentoCarattere"/>
    <w:link w:val="Soggettocommento"/>
    <w:uiPriority w:val="99"/>
    <w:semiHidden/>
    <w:rsid w:val="00E35C20"/>
    <w:rPr>
      <w:b/>
      <w:bCs/>
      <w:sz w:val="20"/>
      <w:szCs w:val="20"/>
    </w:rPr>
  </w:style>
  <w:style w:type="character" w:customStyle="1" w:styleId="fontstyle01">
    <w:name w:val="fontstyle01"/>
    <w:basedOn w:val="Carpredefinitoparagrafo"/>
    <w:rsid w:val="007719F9"/>
    <w:rPr>
      <w:rFonts w:ascii="AsterStcc-Tondo" w:hAnsi="AsterStcc-Tondo" w:hint="default"/>
      <w:b w:val="0"/>
      <w:bCs w:val="0"/>
      <w:i w:val="0"/>
      <w:iCs w:val="0"/>
      <w:color w:val="242021"/>
    </w:rPr>
  </w:style>
  <w:style w:type="paragraph" w:styleId="Intestazione">
    <w:name w:val="header"/>
    <w:basedOn w:val="Normale"/>
    <w:link w:val="IntestazioneCarattere"/>
    <w:uiPriority w:val="99"/>
    <w:unhideWhenUsed/>
    <w:rsid w:val="00BE38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3877"/>
  </w:style>
  <w:style w:type="paragraph" w:styleId="Pidipagina">
    <w:name w:val="footer"/>
    <w:basedOn w:val="Normale"/>
    <w:link w:val="PidipaginaCarattere"/>
    <w:uiPriority w:val="99"/>
    <w:unhideWhenUsed/>
    <w:rsid w:val="00BE38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3877"/>
  </w:style>
  <w:style w:type="paragraph" w:styleId="Revisione">
    <w:name w:val="Revision"/>
    <w:hidden/>
    <w:uiPriority w:val="99"/>
    <w:semiHidden/>
    <w:rsid w:val="008C1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825186">
          <w:marLeft w:val="0"/>
          <w:marRight w:val="0"/>
          <w:marTop w:val="48"/>
          <w:marBottom w:val="48"/>
          <w:divBdr>
            <w:top w:val="none" w:sz="0" w:space="0" w:color="auto"/>
            <w:left w:val="none" w:sz="0" w:space="0" w:color="auto"/>
            <w:bottom w:val="none" w:sz="0" w:space="0" w:color="auto"/>
            <w:right w:val="none" w:sz="0" w:space="0" w:color="auto"/>
          </w:divBdr>
        </w:div>
      </w:divsChild>
    </w:div>
    <w:div w:id="868837375">
      <w:bodyDiv w:val="1"/>
      <w:marLeft w:val="0"/>
      <w:marRight w:val="0"/>
      <w:marTop w:val="0"/>
      <w:marBottom w:val="0"/>
      <w:divBdr>
        <w:top w:val="none" w:sz="0" w:space="0" w:color="auto"/>
        <w:left w:val="none" w:sz="0" w:space="0" w:color="auto"/>
        <w:bottom w:val="none" w:sz="0" w:space="0" w:color="auto"/>
        <w:right w:val="none" w:sz="0" w:space="0" w:color="auto"/>
      </w:divBdr>
      <w:divsChild>
        <w:div w:id="130203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588825">
      <w:bodyDiv w:val="1"/>
      <w:marLeft w:val="0"/>
      <w:marRight w:val="0"/>
      <w:marTop w:val="0"/>
      <w:marBottom w:val="0"/>
      <w:divBdr>
        <w:top w:val="none" w:sz="0" w:space="0" w:color="auto"/>
        <w:left w:val="none" w:sz="0" w:space="0" w:color="auto"/>
        <w:bottom w:val="none" w:sz="0" w:space="0" w:color="auto"/>
        <w:right w:val="none" w:sz="0" w:space="0" w:color="auto"/>
      </w:divBdr>
    </w:div>
    <w:div w:id="1182353971">
      <w:bodyDiv w:val="1"/>
      <w:marLeft w:val="0"/>
      <w:marRight w:val="0"/>
      <w:marTop w:val="0"/>
      <w:marBottom w:val="0"/>
      <w:divBdr>
        <w:top w:val="none" w:sz="0" w:space="0" w:color="auto"/>
        <w:left w:val="none" w:sz="0" w:space="0" w:color="auto"/>
        <w:bottom w:val="none" w:sz="0" w:space="0" w:color="auto"/>
        <w:right w:val="none" w:sz="0" w:space="0" w:color="auto"/>
      </w:divBdr>
    </w:div>
    <w:div w:id="1191918549">
      <w:bodyDiv w:val="1"/>
      <w:marLeft w:val="0"/>
      <w:marRight w:val="0"/>
      <w:marTop w:val="0"/>
      <w:marBottom w:val="0"/>
      <w:divBdr>
        <w:top w:val="none" w:sz="0" w:space="0" w:color="auto"/>
        <w:left w:val="none" w:sz="0" w:space="0" w:color="auto"/>
        <w:bottom w:val="none" w:sz="0" w:space="0" w:color="auto"/>
        <w:right w:val="none" w:sz="0" w:space="0" w:color="auto"/>
      </w:divBdr>
    </w:div>
    <w:div w:id="1407996569">
      <w:bodyDiv w:val="1"/>
      <w:marLeft w:val="0"/>
      <w:marRight w:val="0"/>
      <w:marTop w:val="0"/>
      <w:marBottom w:val="0"/>
      <w:divBdr>
        <w:top w:val="none" w:sz="0" w:space="0" w:color="auto"/>
        <w:left w:val="none" w:sz="0" w:space="0" w:color="auto"/>
        <w:bottom w:val="none" w:sz="0" w:space="0" w:color="auto"/>
        <w:right w:val="none" w:sz="0" w:space="0" w:color="auto"/>
      </w:divBdr>
    </w:div>
    <w:div w:id="1438063172">
      <w:bodyDiv w:val="1"/>
      <w:marLeft w:val="0"/>
      <w:marRight w:val="0"/>
      <w:marTop w:val="0"/>
      <w:marBottom w:val="0"/>
      <w:divBdr>
        <w:top w:val="none" w:sz="0" w:space="0" w:color="auto"/>
        <w:left w:val="none" w:sz="0" w:space="0" w:color="auto"/>
        <w:bottom w:val="none" w:sz="0" w:space="0" w:color="auto"/>
        <w:right w:val="none" w:sz="0" w:space="0" w:color="auto"/>
      </w:divBdr>
      <w:divsChild>
        <w:div w:id="2031906336">
          <w:marLeft w:val="0"/>
          <w:marRight w:val="0"/>
          <w:marTop w:val="0"/>
          <w:marBottom w:val="0"/>
          <w:divBdr>
            <w:top w:val="none" w:sz="0" w:space="0" w:color="auto"/>
            <w:left w:val="none" w:sz="0" w:space="0" w:color="auto"/>
            <w:bottom w:val="none" w:sz="0" w:space="0" w:color="auto"/>
            <w:right w:val="none" w:sz="0" w:space="0" w:color="auto"/>
          </w:divBdr>
        </w:div>
        <w:div w:id="1677878501">
          <w:marLeft w:val="0"/>
          <w:marRight w:val="0"/>
          <w:marTop w:val="0"/>
          <w:marBottom w:val="0"/>
          <w:divBdr>
            <w:top w:val="none" w:sz="0" w:space="0" w:color="auto"/>
            <w:left w:val="none" w:sz="0" w:space="0" w:color="auto"/>
            <w:bottom w:val="none" w:sz="0" w:space="0" w:color="auto"/>
            <w:right w:val="none" w:sz="0" w:space="0" w:color="auto"/>
          </w:divBdr>
        </w:div>
        <w:div w:id="961963764">
          <w:marLeft w:val="0"/>
          <w:marRight w:val="0"/>
          <w:marTop w:val="0"/>
          <w:marBottom w:val="0"/>
          <w:divBdr>
            <w:top w:val="none" w:sz="0" w:space="0" w:color="auto"/>
            <w:left w:val="none" w:sz="0" w:space="0" w:color="auto"/>
            <w:bottom w:val="none" w:sz="0" w:space="0" w:color="auto"/>
            <w:right w:val="none" w:sz="0" w:space="0" w:color="auto"/>
          </w:divBdr>
        </w:div>
        <w:div w:id="1433356204">
          <w:marLeft w:val="0"/>
          <w:marRight w:val="0"/>
          <w:marTop w:val="0"/>
          <w:marBottom w:val="0"/>
          <w:divBdr>
            <w:top w:val="none" w:sz="0" w:space="0" w:color="auto"/>
            <w:left w:val="none" w:sz="0" w:space="0" w:color="auto"/>
            <w:bottom w:val="none" w:sz="0" w:space="0" w:color="auto"/>
            <w:right w:val="none" w:sz="0" w:space="0" w:color="auto"/>
          </w:divBdr>
        </w:div>
        <w:div w:id="979572443">
          <w:marLeft w:val="0"/>
          <w:marRight w:val="0"/>
          <w:marTop w:val="0"/>
          <w:marBottom w:val="0"/>
          <w:divBdr>
            <w:top w:val="none" w:sz="0" w:space="0" w:color="auto"/>
            <w:left w:val="none" w:sz="0" w:space="0" w:color="auto"/>
            <w:bottom w:val="none" w:sz="0" w:space="0" w:color="auto"/>
            <w:right w:val="none" w:sz="0" w:space="0" w:color="auto"/>
          </w:divBdr>
        </w:div>
        <w:div w:id="1605725859">
          <w:marLeft w:val="0"/>
          <w:marRight w:val="0"/>
          <w:marTop w:val="0"/>
          <w:marBottom w:val="0"/>
          <w:divBdr>
            <w:top w:val="none" w:sz="0" w:space="0" w:color="auto"/>
            <w:left w:val="none" w:sz="0" w:space="0" w:color="auto"/>
            <w:bottom w:val="none" w:sz="0" w:space="0" w:color="auto"/>
            <w:right w:val="none" w:sz="0" w:space="0" w:color="auto"/>
          </w:divBdr>
        </w:div>
        <w:div w:id="481701079">
          <w:marLeft w:val="0"/>
          <w:marRight w:val="0"/>
          <w:marTop w:val="0"/>
          <w:marBottom w:val="0"/>
          <w:divBdr>
            <w:top w:val="none" w:sz="0" w:space="0" w:color="auto"/>
            <w:left w:val="none" w:sz="0" w:space="0" w:color="auto"/>
            <w:bottom w:val="none" w:sz="0" w:space="0" w:color="auto"/>
            <w:right w:val="none" w:sz="0" w:space="0" w:color="auto"/>
          </w:divBdr>
        </w:div>
        <w:div w:id="1106267997">
          <w:marLeft w:val="0"/>
          <w:marRight w:val="0"/>
          <w:marTop w:val="0"/>
          <w:marBottom w:val="0"/>
          <w:divBdr>
            <w:top w:val="none" w:sz="0" w:space="0" w:color="auto"/>
            <w:left w:val="none" w:sz="0" w:space="0" w:color="auto"/>
            <w:bottom w:val="none" w:sz="0" w:space="0" w:color="auto"/>
            <w:right w:val="none" w:sz="0" w:space="0" w:color="auto"/>
          </w:divBdr>
        </w:div>
        <w:div w:id="1398237881">
          <w:marLeft w:val="0"/>
          <w:marRight w:val="0"/>
          <w:marTop w:val="0"/>
          <w:marBottom w:val="0"/>
          <w:divBdr>
            <w:top w:val="none" w:sz="0" w:space="0" w:color="auto"/>
            <w:left w:val="none" w:sz="0" w:space="0" w:color="auto"/>
            <w:bottom w:val="none" w:sz="0" w:space="0" w:color="auto"/>
            <w:right w:val="none" w:sz="0" w:space="0" w:color="auto"/>
          </w:divBdr>
        </w:div>
      </w:divsChild>
    </w:div>
    <w:div w:id="1841500620">
      <w:bodyDiv w:val="1"/>
      <w:marLeft w:val="0"/>
      <w:marRight w:val="0"/>
      <w:marTop w:val="0"/>
      <w:marBottom w:val="0"/>
      <w:divBdr>
        <w:top w:val="none" w:sz="0" w:space="0" w:color="auto"/>
        <w:left w:val="none" w:sz="0" w:space="0" w:color="auto"/>
        <w:bottom w:val="none" w:sz="0" w:space="0" w:color="auto"/>
        <w:right w:val="none" w:sz="0" w:space="0" w:color="auto"/>
      </w:divBdr>
    </w:div>
    <w:div w:id="1879589755">
      <w:bodyDiv w:val="1"/>
      <w:marLeft w:val="0"/>
      <w:marRight w:val="0"/>
      <w:marTop w:val="0"/>
      <w:marBottom w:val="0"/>
      <w:divBdr>
        <w:top w:val="none" w:sz="0" w:space="0" w:color="auto"/>
        <w:left w:val="none" w:sz="0" w:space="0" w:color="auto"/>
        <w:bottom w:val="none" w:sz="0" w:space="0" w:color="auto"/>
        <w:right w:val="none" w:sz="0" w:space="0" w:color="auto"/>
      </w:divBdr>
    </w:div>
    <w:div w:id="1916545613">
      <w:bodyDiv w:val="1"/>
      <w:marLeft w:val="0"/>
      <w:marRight w:val="0"/>
      <w:marTop w:val="0"/>
      <w:marBottom w:val="0"/>
      <w:divBdr>
        <w:top w:val="none" w:sz="0" w:space="0" w:color="auto"/>
        <w:left w:val="none" w:sz="0" w:space="0" w:color="auto"/>
        <w:bottom w:val="none" w:sz="0" w:space="0" w:color="auto"/>
        <w:right w:val="none" w:sz="0" w:space="0" w:color="auto"/>
      </w:divBdr>
    </w:div>
    <w:div w:id="20842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30B2EB2EA5348AD9F516282187929" ma:contentTypeVersion="4" ma:contentTypeDescription="Create a new document." ma:contentTypeScope="" ma:versionID="584fae61a4043a913ae03b7e8a155477">
  <xsd:schema xmlns:xsd="http://www.w3.org/2001/XMLSchema" xmlns:xs="http://www.w3.org/2001/XMLSchema" xmlns:p="http://schemas.microsoft.com/office/2006/metadata/properties" xmlns:ns3="880528e4-aa43-4a0d-87f0-bc2ce439f9ac" targetNamespace="http://schemas.microsoft.com/office/2006/metadata/properties" ma:root="true" ma:fieldsID="ed5e39ab4376ce9f6ef95e77cbe0b057" ns3:_="">
    <xsd:import namespace="880528e4-aa43-4a0d-87f0-bc2ce439f9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528e4-aa43-4a0d-87f0-bc2ce439f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D128-1F81-48C3-8C6E-C5876DEB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528e4-aa43-4a0d-87f0-bc2ce439f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C7C5C-133B-4331-B40F-51C22E786AD6}">
  <ds:schemaRefs>
    <ds:schemaRef ds:uri="http://schemas.microsoft.com/sharepoint/v3/contenttype/forms"/>
  </ds:schemaRefs>
</ds:datastoreItem>
</file>

<file path=customXml/itemProps3.xml><?xml version="1.0" encoding="utf-8"?>
<ds:datastoreItem xmlns:ds="http://schemas.openxmlformats.org/officeDocument/2006/customXml" ds:itemID="{08AD1DEE-C939-4E69-BDDC-B9092B75848B}">
  <ds:schemaRefs>
    <ds:schemaRef ds:uri="http://purl.org/dc/elements/1.1/"/>
    <ds:schemaRef ds:uri="http://www.w3.org/XML/1998/namespace"/>
    <ds:schemaRef ds:uri="http://purl.org/dc/terms/"/>
    <ds:schemaRef ds:uri="http://schemas.microsoft.com/office/2006/documentManagement/types"/>
    <ds:schemaRef ds:uri="http://purl.org/dc/dcmitype/"/>
    <ds:schemaRef ds:uri="880528e4-aa43-4a0d-87f0-bc2ce439f9ac"/>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15CF200-C912-4673-9395-CFB59BA9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1623</Words>
  <Characters>9257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Guglielmina Olivieri</dc:creator>
  <cp:lastModifiedBy>Claudia Polli</cp:lastModifiedBy>
  <cp:revision>5</cp:revision>
  <cp:lastPrinted>2020-06-03T09:26:00Z</cp:lastPrinted>
  <dcterms:created xsi:type="dcterms:W3CDTF">2020-06-10T06:34:00Z</dcterms:created>
  <dcterms:modified xsi:type="dcterms:W3CDTF">2020-06-10T06:35:00Z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0x01010029B30B2EB2EA5348AD9F516282187929</vt:lpwstr>
  </property>
</Properties>
</file>